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F6F150" w14:textId="77777777" w:rsidR="00BD7EE9" w:rsidRPr="00927707" w:rsidRDefault="006403E3">
      <w:pPr>
        <w:jc w:val="center"/>
        <w:rPr>
          <w:rFonts w:ascii="Arial" w:eastAsia="Arial" w:hAnsi="Arial" w:cs="Arial"/>
          <w:i/>
          <w:color w:val="000000"/>
          <w:sz w:val="22"/>
          <w:szCs w:val="22"/>
        </w:rPr>
      </w:pPr>
      <w:r w:rsidRPr="00927707">
        <w:rPr>
          <w:rFonts w:ascii="Arial" w:eastAsia="Arial" w:hAnsi="Arial" w:cs="Arial"/>
          <w:i/>
          <w:color w:val="000000"/>
          <w:sz w:val="22"/>
          <w:szCs w:val="22"/>
        </w:rPr>
        <w:t>“Por medio de la cual se reglamenta el Proceso de Elección de los/las Representantes a los Consejos Distritales y Locales del Sistema Distrital de Arte, Cultura y Patrimonio – SDACP - para Bogotá D.C, para el período 2023 – 2027”.</w:t>
      </w:r>
    </w:p>
    <w:p w14:paraId="359485FF" w14:textId="77777777" w:rsidR="00BD7EE9" w:rsidRPr="00927707" w:rsidRDefault="00BD7EE9">
      <w:pPr>
        <w:jc w:val="center"/>
        <w:rPr>
          <w:rFonts w:ascii="Arial" w:eastAsia="Arial" w:hAnsi="Arial" w:cs="Arial"/>
          <w:i/>
          <w:color w:val="000000"/>
          <w:sz w:val="22"/>
          <w:szCs w:val="22"/>
        </w:rPr>
      </w:pPr>
    </w:p>
    <w:p w14:paraId="1DE54BE6" w14:textId="4BB0BE00" w:rsidR="00BD7EE9" w:rsidRPr="00927707" w:rsidRDefault="00BD7EE9">
      <w:pPr>
        <w:jc w:val="center"/>
        <w:rPr>
          <w:rFonts w:ascii="Arial" w:eastAsia="Arial" w:hAnsi="Arial" w:cs="Arial"/>
          <w:b/>
          <w:color w:val="000000"/>
          <w:sz w:val="22"/>
          <w:szCs w:val="22"/>
        </w:rPr>
      </w:pPr>
    </w:p>
    <w:p w14:paraId="5675ED66" w14:textId="77777777" w:rsidR="0032541A" w:rsidRPr="00927707" w:rsidRDefault="0032541A">
      <w:pPr>
        <w:jc w:val="center"/>
        <w:rPr>
          <w:rFonts w:ascii="Arial" w:eastAsia="Arial" w:hAnsi="Arial" w:cs="Arial"/>
          <w:b/>
          <w:color w:val="000000"/>
          <w:sz w:val="22"/>
          <w:szCs w:val="22"/>
        </w:rPr>
      </w:pPr>
    </w:p>
    <w:p w14:paraId="009D7C3E"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LA SECRETARIA DE DESPACHO</w:t>
      </w:r>
    </w:p>
    <w:p w14:paraId="34B40727" w14:textId="77777777" w:rsidR="00BD7EE9" w:rsidRPr="00927707" w:rsidRDefault="00BD7EE9">
      <w:pPr>
        <w:jc w:val="both"/>
        <w:rPr>
          <w:rFonts w:ascii="Arial" w:eastAsia="Arial" w:hAnsi="Arial" w:cs="Arial"/>
          <w:color w:val="000000"/>
          <w:sz w:val="22"/>
          <w:szCs w:val="22"/>
        </w:rPr>
      </w:pPr>
    </w:p>
    <w:p w14:paraId="6770F52B" w14:textId="77777777" w:rsidR="002D03D8" w:rsidRPr="00927707" w:rsidRDefault="002D03D8" w:rsidP="002D03D8">
      <w:pPr>
        <w:jc w:val="center"/>
        <w:rPr>
          <w:rFonts w:ascii="Arial" w:eastAsia="Arial" w:hAnsi="Arial" w:cs="Arial"/>
          <w:color w:val="000000"/>
          <w:sz w:val="22"/>
          <w:szCs w:val="22"/>
        </w:rPr>
      </w:pPr>
      <w:r w:rsidRPr="00927707">
        <w:rPr>
          <w:rFonts w:ascii="Arial" w:eastAsia="Arial" w:hAnsi="Arial" w:cs="Arial"/>
          <w:color w:val="000000"/>
          <w:sz w:val="22"/>
          <w:szCs w:val="22"/>
        </w:rPr>
        <w:t xml:space="preserve">De la Secretaría Distrital de Cultura, Recreación y Deporte, en uso de sus facultades legales y en especial las conferidas por el Acuerdo Distrital 257 de 2006, los Decretos Distritales 627 de 2007, 480 de 2018, 340 de 2020, 336 de 2022 y </w:t>
      </w:r>
    </w:p>
    <w:p w14:paraId="3A1EBA88" w14:textId="77777777" w:rsidR="00BD7EE9" w:rsidRPr="00927707" w:rsidRDefault="00BD7EE9">
      <w:pPr>
        <w:jc w:val="center"/>
        <w:rPr>
          <w:rFonts w:ascii="Arial" w:eastAsia="Arial" w:hAnsi="Arial" w:cs="Arial"/>
          <w:color w:val="000000"/>
          <w:sz w:val="22"/>
          <w:szCs w:val="22"/>
        </w:rPr>
      </w:pPr>
    </w:p>
    <w:p w14:paraId="47E6C228" w14:textId="77777777" w:rsidR="00BD7EE9" w:rsidRPr="00927707" w:rsidRDefault="00BD7EE9">
      <w:pPr>
        <w:jc w:val="center"/>
        <w:rPr>
          <w:rFonts w:ascii="Arial" w:eastAsia="Arial" w:hAnsi="Arial" w:cs="Arial"/>
          <w:color w:val="000000"/>
          <w:sz w:val="22"/>
          <w:szCs w:val="22"/>
        </w:rPr>
      </w:pPr>
    </w:p>
    <w:p w14:paraId="7AB34EB2"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CONSIDERANDO</w:t>
      </w:r>
    </w:p>
    <w:p w14:paraId="4BDEFE85" w14:textId="77777777" w:rsidR="00BD7EE9" w:rsidRPr="00927707" w:rsidRDefault="00BD7EE9">
      <w:pPr>
        <w:jc w:val="center"/>
        <w:rPr>
          <w:rFonts w:ascii="Arial" w:eastAsia="Arial" w:hAnsi="Arial" w:cs="Arial"/>
          <w:color w:val="000000"/>
          <w:sz w:val="22"/>
          <w:szCs w:val="22"/>
        </w:rPr>
      </w:pPr>
    </w:p>
    <w:p w14:paraId="44D717E5" w14:textId="77777777" w:rsidR="00BD7EE9" w:rsidRPr="00927707" w:rsidRDefault="00BD7EE9">
      <w:pPr>
        <w:jc w:val="center"/>
        <w:rPr>
          <w:rFonts w:ascii="Arial" w:eastAsia="Arial" w:hAnsi="Arial" w:cs="Arial"/>
          <w:color w:val="000000"/>
          <w:sz w:val="22"/>
          <w:szCs w:val="22"/>
        </w:rPr>
      </w:pPr>
    </w:p>
    <w:p w14:paraId="0ABC9565"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Que el artículo 2 de la Constitución Política establece como fin esencial del Estado, facilitar la participación de todos los ciudadanos en las decisiones que los afectan y en la vida económica, política, administrativa y cultural de la Nación.</w:t>
      </w:r>
    </w:p>
    <w:p w14:paraId="7FBBF810" w14:textId="03060437" w:rsidR="00BD7EE9" w:rsidRPr="00927707" w:rsidRDefault="00BD7EE9">
      <w:pPr>
        <w:jc w:val="both"/>
        <w:rPr>
          <w:rFonts w:ascii="Arial" w:eastAsia="Arial" w:hAnsi="Arial" w:cs="Arial"/>
          <w:color w:val="000000"/>
          <w:sz w:val="22"/>
          <w:szCs w:val="22"/>
        </w:rPr>
      </w:pPr>
    </w:p>
    <w:p w14:paraId="00B9E347" w14:textId="77777777" w:rsidR="002D03D8" w:rsidRPr="00927707" w:rsidRDefault="002D03D8" w:rsidP="002D03D8">
      <w:pPr>
        <w:pBdr>
          <w:top w:val="nil"/>
          <w:left w:val="nil"/>
          <w:bottom w:val="nil"/>
          <w:right w:val="nil"/>
          <w:between w:val="nil"/>
        </w:pBdr>
        <w:spacing w:after="120"/>
        <w:jc w:val="both"/>
        <w:rPr>
          <w:rFonts w:ascii="Arial" w:eastAsia="Arial" w:hAnsi="Arial" w:cs="Arial"/>
          <w:color w:val="auto"/>
          <w:sz w:val="22"/>
          <w:szCs w:val="22"/>
        </w:rPr>
      </w:pPr>
      <w:r w:rsidRPr="00927707">
        <w:rPr>
          <w:rFonts w:ascii="Arial" w:eastAsia="Arial" w:hAnsi="Arial" w:cs="Arial"/>
          <w:color w:val="auto"/>
          <w:sz w:val="22"/>
          <w:szCs w:val="22"/>
        </w:rPr>
        <w:t xml:space="preserve">Que la Ley. 1757 de 2015 </w:t>
      </w:r>
      <w:r w:rsidRPr="00927707">
        <w:rPr>
          <w:rFonts w:ascii="Arial" w:eastAsia="Arial" w:hAnsi="Arial" w:cs="Arial"/>
          <w:i/>
          <w:color w:val="auto"/>
          <w:sz w:val="22"/>
          <w:szCs w:val="22"/>
        </w:rPr>
        <w:t>“Por la cual se dictan disposiciones en materia de promoción y protección del derecho a la participación democrática”,</w:t>
      </w:r>
      <w:r w:rsidRPr="00927707">
        <w:rPr>
          <w:rFonts w:ascii="Arial" w:eastAsia="Arial" w:hAnsi="Arial" w:cs="Arial"/>
          <w:color w:val="auto"/>
          <w:sz w:val="22"/>
          <w:szCs w:val="22"/>
        </w:rPr>
        <w:t xml:space="preserve"> tiene como objeto </w:t>
      </w:r>
      <w:r w:rsidRPr="00927707">
        <w:rPr>
          <w:rFonts w:ascii="Arial" w:eastAsia="Arial" w:hAnsi="Arial" w:cs="Arial"/>
          <w:i/>
          <w:color w:val="auto"/>
          <w:sz w:val="22"/>
          <w:szCs w:val="22"/>
        </w:rPr>
        <w:t>“(...) promover, proteger y garantizar modalidades del derecho a participaren la vida política, administrativa, económica, social y cultural, y así mismo a controlar el poder político.".</w:t>
      </w:r>
    </w:p>
    <w:p w14:paraId="18DC5427" w14:textId="77777777" w:rsidR="002D03D8" w:rsidRPr="00927707" w:rsidRDefault="002D03D8">
      <w:pPr>
        <w:jc w:val="both"/>
        <w:rPr>
          <w:rFonts w:ascii="Arial" w:eastAsia="Arial" w:hAnsi="Arial" w:cs="Arial"/>
          <w:color w:val="000000"/>
          <w:sz w:val="22"/>
          <w:szCs w:val="22"/>
        </w:rPr>
      </w:pPr>
    </w:p>
    <w:p w14:paraId="69287CBD" w14:textId="5F48E321"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color w:val="000000"/>
          <w:sz w:val="22"/>
          <w:szCs w:val="22"/>
        </w:rPr>
        <w:t xml:space="preserve">Que </w:t>
      </w:r>
      <w:r w:rsidR="002D03D8" w:rsidRPr="00927707">
        <w:rPr>
          <w:rFonts w:ascii="Arial" w:eastAsia="Arial" w:hAnsi="Arial" w:cs="Arial"/>
          <w:color w:val="000000"/>
          <w:sz w:val="22"/>
          <w:szCs w:val="22"/>
        </w:rPr>
        <w:t>el</w:t>
      </w:r>
      <w:r w:rsidRPr="00927707">
        <w:rPr>
          <w:rFonts w:ascii="Arial" w:eastAsia="Arial" w:hAnsi="Arial" w:cs="Arial"/>
          <w:color w:val="000000"/>
          <w:sz w:val="22"/>
          <w:szCs w:val="22"/>
        </w:rPr>
        <w:t xml:space="preserve"> Acuerdo Distrital 257 de 2006, </w:t>
      </w:r>
      <w:r w:rsidRPr="00927707">
        <w:rPr>
          <w:rFonts w:ascii="Arial" w:eastAsia="Arial" w:hAnsi="Arial" w:cs="Arial"/>
          <w:i/>
          <w:color w:val="000000"/>
          <w:sz w:val="22"/>
          <w:szCs w:val="22"/>
        </w:rPr>
        <w:t>"Por el cual se dictan normas básicas sobre la estructura, organización y funcionamiento de los organismos y de las entidades de Bogotá, Distrito Capital, y se expiden otras disposiciones”,</w:t>
      </w:r>
      <w:r w:rsidRPr="00927707">
        <w:rPr>
          <w:rFonts w:ascii="Arial" w:eastAsia="Arial" w:hAnsi="Arial" w:cs="Arial"/>
          <w:color w:val="000000"/>
          <w:sz w:val="22"/>
          <w:szCs w:val="22"/>
        </w:rPr>
        <w:t xml:space="preserve"> creó el Sector Cultura, Recreación y Deporte cuya cabeza de sector corresponde a la Secretaría Distrital de Cultura, Recreación y Deporte, teniendo como entidades adscritas el Instituto Distrital de Patrimonio Cultural - IDPC, la Fundación Gilberto Álzate Avendaño- FUGA, la Orquesta Filarmónica de Bogotá - OFB, el Instituto Distrital de Recreación y el Deporte - IDRD y el Instituto Distrital de las Artes - IDARTES y como entidad vinculada a Canal Capital.</w:t>
      </w:r>
    </w:p>
    <w:p w14:paraId="51465379" w14:textId="77777777" w:rsidR="00BD7EE9" w:rsidRPr="00927707" w:rsidRDefault="00BD7EE9">
      <w:pPr>
        <w:jc w:val="both"/>
        <w:rPr>
          <w:rFonts w:ascii="Arial" w:eastAsia="Arial" w:hAnsi="Arial" w:cs="Arial"/>
          <w:color w:val="000000"/>
          <w:sz w:val="22"/>
          <w:szCs w:val="22"/>
        </w:rPr>
      </w:pPr>
    </w:p>
    <w:p w14:paraId="11FD299E"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Que mediante numeral 11.3 del artículo 11 del Decreto Distrital 627 de 2007 modificado por el artículo 4 del Decreto Distrital 480 de 2018 “</w:t>
      </w:r>
      <w:r w:rsidRPr="00927707">
        <w:rPr>
          <w:rFonts w:ascii="Arial" w:eastAsia="Arial" w:hAnsi="Arial" w:cs="Arial"/>
          <w:i/>
          <w:color w:val="000000"/>
          <w:sz w:val="22"/>
          <w:szCs w:val="22"/>
        </w:rPr>
        <w:t xml:space="preserve">Por el cual se modifica, adiciona y  reglamenta el Decreto Distrital 627 de 2007 ‘Por el cual se reforma el Sistema Distrital de Cultura y se </w:t>
      </w:r>
      <w:r w:rsidRPr="00927707">
        <w:rPr>
          <w:rFonts w:ascii="Arial" w:eastAsia="Arial" w:hAnsi="Arial" w:cs="Arial"/>
          <w:i/>
          <w:color w:val="000000"/>
          <w:sz w:val="22"/>
          <w:szCs w:val="22"/>
        </w:rPr>
        <w:lastRenderedPageBreak/>
        <w:t>establece el Sistema Distrital de Arte, Cultura y Patrimonio”, y se dictan otras disposiciones”</w:t>
      </w:r>
      <w:r w:rsidRPr="00927707">
        <w:rPr>
          <w:rFonts w:ascii="Arial" w:eastAsia="Arial" w:hAnsi="Arial" w:cs="Arial"/>
          <w:color w:val="000000"/>
          <w:sz w:val="22"/>
          <w:szCs w:val="22"/>
        </w:rPr>
        <w:t>,  se facultó a la Secretaría Distrital de Cultura, Recreación y Deporte, previa  concertación con los Agentes Culturales, Entidades y Organizaciones, a reglamentar el proceso de elección de los Consejos del Sistema.</w:t>
      </w:r>
    </w:p>
    <w:p w14:paraId="38325203"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7D811F18"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Que el artículo 12 </w:t>
      </w:r>
      <w:proofErr w:type="spellStart"/>
      <w:r w:rsidRPr="00927707">
        <w:rPr>
          <w:rFonts w:ascii="Arial" w:eastAsia="Arial" w:hAnsi="Arial" w:cs="Arial"/>
          <w:color w:val="000000"/>
          <w:sz w:val="22"/>
          <w:szCs w:val="22"/>
        </w:rPr>
        <w:t>ibídem</w:t>
      </w:r>
      <w:proofErr w:type="spellEnd"/>
      <w:r w:rsidRPr="00927707">
        <w:rPr>
          <w:rFonts w:ascii="Arial" w:eastAsia="Arial" w:hAnsi="Arial" w:cs="Arial"/>
          <w:color w:val="000000"/>
          <w:sz w:val="22"/>
          <w:szCs w:val="22"/>
        </w:rPr>
        <w:t xml:space="preserve">, modificado por el artículo 1 del Decreto Distrital 336 de 2022, establece que el proceso de elección de los consejeros del </w:t>
      </w:r>
      <w:proofErr w:type="gramStart"/>
      <w:r w:rsidRPr="00927707">
        <w:rPr>
          <w:rFonts w:ascii="Arial" w:eastAsia="Arial" w:hAnsi="Arial" w:cs="Arial"/>
          <w:color w:val="000000"/>
          <w:sz w:val="22"/>
          <w:szCs w:val="22"/>
        </w:rPr>
        <w:t>Sistema,</w:t>
      </w:r>
      <w:proofErr w:type="gramEnd"/>
      <w:r w:rsidRPr="00927707">
        <w:rPr>
          <w:rFonts w:ascii="Arial" w:eastAsia="Arial" w:hAnsi="Arial" w:cs="Arial"/>
          <w:color w:val="000000"/>
          <w:sz w:val="22"/>
          <w:szCs w:val="22"/>
        </w:rPr>
        <w:t xml:space="preserve"> estará a cargo de la Secretaría Distrital de Cultura, Recreación y Deporte y sus entidades adscritas y vinculadas, en coordinación con las Alcaldías Locales.</w:t>
      </w:r>
    </w:p>
    <w:p w14:paraId="5D92CC09"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63AA59E5" w14:textId="1AD1B7CF" w:rsidR="00BD7EE9" w:rsidRPr="00927707" w:rsidRDefault="006403E3">
      <w:pPr>
        <w:widowControl/>
        <w:jc w:val="both"/>
        <w:rPr>
          <w:rFonts w:ascii="Arial" w:hAnsi="Arial" w:cs="Arial"/>
          <w:color w:val="000000"/>
          <w:sz w:val="24"/>
          <w:szCs w:val="24"/>
        </w:rPr>
      </w:pPr>
      <w:r w:rsidRPr="00927707">
        <w:rPr>
          <w:rFonts w:ascii="Arial" w:eastAsia="Arial" w:hAnsi="Arial" w:cs="Arial"/>
          <w:color w:val="000000"/>
          <w:sz w:val="22"/>
          <w:szCs w:val="22"/>
        </w:rPr>
        <w:t xml:space="preserve">Que el artículo </w:t>
      </w:r>
      <w:r w:rsidRPr="00927707">
        <w:rPr>
          <w:rFonts w:ascii="Arial" w:eastAsia="Arial" w:hAnsi="Arial" w:cs="Arial"/>
          <w:color w:val="000000"/>
          <w:sz w:val="22"/>
          <w:szCs w:val="22"/>
          <w:highlight w:val="white"/>
        </w:rPr>
        <w:t xml:space="preserve">62 del Decreto Distrital 480 de 2018, modificado por el artículo 16 del Decreto Distrital 336 de 2022, </w:t>
      </w:r>
      <w:r w:rsidRPr="00927707">
        <w:rPr>
          <w:rFonts w:ascii="Arial" w:eastAsia="Arial" w:hAnsi="Arial" w:cs="Arial"/>
          <w:color w:val="000000"/>
          <w:sz w:val="22"/>
          <w:szCs w:val="22"/>
        </w:rPr>
        <w:t xml:space="preserve">establece que: </w:t>
      </w:r>
      <w:r w:rsidRPr="00927707">
        <w:rPr>
          <w:rFonts w:ascii="Arial" w:eastAsia="Arial" w:hAnsi="Arial" w:cs="Arial"/>
          <w:i/>
          <w:color w:val="000000"/>
          <w:sz w:val="22"/>
          <w:szCs w:val="22"/>
          <w:highlight w:val="white"/>
        </w:rPr>
        <w:t>“El período de los representantes elegidos a los Consejos del Sistema Distrital de Arte, Cultura y Patrimonio será de cuatro (4) años contados a partir de su instalación.</w:t>
      </w:r>
      <w:r w:rsidRPr="00927707">
        <w:rPr>
          <w:rFonts w:ascii="Arial" w:eastAsia="Arial" w:hAnsi="Arial" w:cs="Arial"/>
          <w:color w:val="000000"/>
          <w:sz w:val="22"/>
          <w:szCs w:val="22"/>
        </w:rPr>
        <w:t>”</w:t>
      </w:r>
    </w:p>
    <w:p w14:paraId="1947A439" w14:textId="77777777" w:rsidR="00BD7EE9" w:rsidRPr="00927707" w:rsidRDefault="00BD7EE9">
      <w:pPr>
        <w:widowControl/>
        <w:rPr>
          <w:rFonts w:ascii="Arial" w:hAnsi="Arial" w:cs="Arial"/>
          <w:color w:val="000000"/>
          <w:sz w:val="24"/>
          <w:szCs w:val="24"/>
        </w:rPr>
      </w:pPr>
    </w:p>
    <w:p w14:paraId="6C73E61C" w14:textId="77777777" w:rsidR="00BD7EE9" w:rsidRPr="00927707" w:rsidRDefault="006403E3">
      <w:pPr>
        <w:widowControl/>
        <w:jc w:val="both"/>
        <w:rPr>
          <w:rFonts w:ascii="Arial" w:eastAsia="Arial" w:hAnsi="Arial" w:cs="Arial"/>
          <w:color w:val="000000"/>
          <w:sz w:val="22"/>
          <w:szCs w:val="22"/>
        </w:rPr>
      </w:pPr>
      <w:r w:rsidRPr="00927707">
        <w:rPr>
          <w:rFonts w:ascii="Arial" w:eastAsia="Arial" w:hAnsi="Arial" w:cs="Arial"/>
          <w:color w:val="000000"/>
          <w:sz w:val="22"/>
          <w:szCs w:val="22"/>
        </w:rPr>
        <w:t>Que el Decreto Distrital 340 de 2020, “</w:t>
      </w:r>
      <w:r w:rsidRPr="00927707">
        <w:rPr>
          <w:rFonts w:ascii="Arial" w:eastAsia="Arial" w:hAnsi="Arial" w:cs="Arial"/>
          <w:i/>
          <w:color w:val="000000"/>
          <w:sz w:val="22"/>
          <w:szCs w:val="22"/>
        </w:rPr>
        <w:t>Por medio del cual se modifica la estructura organizacional de la Secretaría Distrital de Cultura, Recreación y Deporte y se dictan otras disposiciones”</w:t>
      </w:r>
      <w:r w:rsidRPr="00927707">
        <w:rPr>
          <w:rFonts w:ascii="Arial" w:eastAsia="Arial" w:hAnsi="Arial" w:cs="Arial"/>
          <w:color w:val="000000"/>
          <w:sz w:val="22"/>
          <w:szCs w:val="22"/>
        </w:rPr>
        <w:t>, el literal u del artículo 3 le otorga a esta Secretaría la función de “</w:t>
      </w:r>
      <w:r w:rsidRPr="00927707">
        <w:rPr>
          <w:rFonts w:ascii="Arial" w:eastAsia="Arial" w:hAnsi="Arial" w:cs="Arial"/>
          <w:i/>
          <w:color w:val="000000"/>
          <w:sz w:val="22"/>
          <w:szCs w:val="22"/>
        </w:rPr>
        <w:t>Orientar y coordinar las actividades para el funcionamiento de los espacios de concertación, las instancias y los procesos del Sistema Distrital de Arte, Cultura y Patrimonio y demás funciones previstas en el Decreto 627 de 2007 o la norma que lo modifique”</w:t>
      </w:r>
      <w:r w:rsidRPr="00927707">
        <w:rPr>
          <w:rFonts w:ascii="Arial" w:eastAsia="Arial" w:hAnsi="Arial" w:cs="Arial"/>
          <w:color w:val="000000"/>
          <w:sz w:val="22"/>
          <w:szCs w:val="22"/>
        </w:rPr>
        <w:t>.</w:t>
      </w:r>
    </w:p>
    <w:p w14:paraId="354FC459" w14:textId="77777777" w:rsidR="00BD7EE9" w:rsidRPr="00927707" w:rsidRDefault="00BD7EE9">
      <w:pPr>
        <w:widowControl/>
        <w:jc w:val="both"/>
        <w:rPr>
          <w:rFonts w:ascii="Arial" w:eastAsia="Arial" w:hAnsi="Arial" w:cs="Arial"/>
          <w:color w:val="000000"/>
          <w:sz w:val="22"/>
          <w:szCs w:val="22"/>
        </w:rPr>
      </w:pPr>
    </w:p>
    <w:p w14:paraId="502C4DB1" w14:textId="77777777" w:rsidR="00BD7EE9" w:rsidRPr="00927707" w:rsidRDefault="006403E3">
      <w:pPr>
        <w:widowControl/>
        <w:jc w:val="both"/>
        <w:rPr>
          <w:rFonts w:ascii="Arial" w:eastAsia="Arial" w:hAnsi="Arial" w:cs="Arial"/>
          <w:color w:val="000000"/>
          <w:sz w:val="22"/>
          <w:szCs w:val="22"/>
        </w:rPr>
      </w:pPr>
      <w:r w:rsidRPr="00927707">
        <w:rPr>
          <w:rFonts w:ascii="Arial" w:eastAsia="Arial" w:hAnsi="Arial" w:cs="Arial"/>
          <w:color w:val="000000"/>
          <w:sz w:val="22"/>
          <w:szCs w:val="22"/>
        </w:rPr>
        <w:t>Que mediante Decreto Distrital 336 de 2022 “</w:t>
      </w:r>
      <w:r w:rsidRPr="00927707">
        <w:rPr>
          <w:rFonts w:ascii="Arial" w:eastAsia="Arial" w:hAnsi="Arial" w:cs="Arial"/>
          <w:i/>
          <w:color w:val="000000"/>
          <w:sz w:val="22"/>
          <w:szCs w:val="22"/>
        </w:rPr>
        <w:t>Por el cual se modifica el Decreto Distrital </w:t>
      </w:r>
      <w:hyperlink r:id="rId8">
        <w:r w:rsidRPr="00927707">
          <w:rPr>
            <w:rFonts w:ascii="Arial" w:eastAsia="Arial" w:hAnsi="Arial" w:cs="Arial"/>
            <w:i/>
            <w:color w:val="000000"/>
            <w:sz w:val="22"/>
            <w:szCs w:val="22"/>
          </w:rPr>
          <w:t>627</w:t>
        </w:r>
      </w:hyperlink>
      <w:r w:rsidRPr="00927707">
        <w:rPr>
          <w:rFonts w:ascii="Arial" w:eastAsia="Arial" w:hAnsi="Arial" w:cs="Arial"/>
          <w:i/>
          <w:color w:val="000000"/>
          <w:sz w:val="22"/>
          <w:szCs w:val="22"/>
        </w:rPr>
        <w:t> de 2007 “Por el cual se reforma el Sistema Distrital de Cultura y se establece el Sistema Distrital de Arte, Cultura y Patrimonio”, y se modifica y adiciona el Decreto </w:t>
      </w:r>
      <w:hyperlink r:id="rId9">
        <w:r w:rsidRPr="00927707">
          <w:rPr>
            <w:rFonts w:ascii="Arial" w:eastAsia="Arial" w:hAnsi="Arial" w:cs="Arial"/>
            <w:i/>
            <w:color w:val="000000"/>
            <w:sz w:val="22"/>
            <w:szCs w:val="22"/>
          </w:rPr>
          <w:t>480</w:t>
        </w:r>
      </w:hyperlink>
      <w:r w:rsidRPr="00927707">
        <w:rPr>
          <w:rFonts w:ascii="Arial" w:eastAsia="Arial" w:hAnsi="Arial" w:cs="Arial"/>
          <w:i/>
          <w:color w:val="000000"/>
          <w:sz w:val="22"/>
          <w:szCs w:val="22"/>
        </w:rPr>
        <w:t> de 2018 “Por medio del cual se modifica, adiciona y reglamenta el Decreto Distrital 627 de 2007”</w:t>
      </w:r>
      <w:r w:rsidRPr="00927707">
        <w:rPr>
          <w:rFonts w:ascii="Arial" w:eastAsia="Arial" w:hAnsi="Arial" w:cs="Arial"/>
          <w:color w:val="000000"/>
          <w:sz w:val="22"/>
          <w:szCs w:val="22"/>
        </w:rPr>
        <w:t>, entre otras cosas modificó la estructura de algunos espacios de participación del SDACP y la consecuente conformación de los Consejos que integran el Sistema Distrital de Arte, Cultura y Patrimonio – SDACP.</w:t>
      </w:r>
      <w:r w:rsidRPr="00927707">
        <w:rPr>
          <w:rFonts w:ascii="Arial" w:eastAsia="Arial" w:hAnsi="Arial" w:cs="Arial"/>
          <w:i/>
          <w:color w:val="000000"/>
          <w:sz w:val="22"/>
          <w:szCs w:val="22"/>
          <w:highlight w:val="white"/>
        </w:rPr>
        <w:t> </w:t>
      </w:r>
    </w:p>
    <w:p w14:paraId="4EAD6474"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6CF39838"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Que, en mérito de lo anterior,</w:t>
      </w:r>
    </w:p>
    <w:p w14:paraId="582393A1" w14:textId="77777777" w:rsidR="00BD7EE9" w:rsidRPr="00927707" w:rsidRDefault="00BD7EE9">
      <w:pPr>
        <w:jc w:val="both"/>
        <w:rPr>
          <w:rFonts w:ascii="Arial" w:eastAsia="Arial" w:hAnsi="Arial" w:cs="Arial"/>
          <w:color w:val="000000"/>
          <w:sz w:val="22"/>
          <w:szCs w:val="22"/>
        </w:rPr>
      </w:pPr>
    </w:p>
    <w:p w14:paraId="67E367EB"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RESUELVE:</w:t>
      </w:r>
    </w:p>
    <w:p w14:paraId="1A1699CF" w14:textId="77777777" w:rsidR="00BD7EE9" w:rsidRPr="00927707" w:rsidRDefault="00BD7EE9">
      <w:pPr>
        <w:jc w:val="both"/>
        <w:rPr>
          <w:rFonts w:ascii="Arial" w:eastAsia="Arial" w:hAnsi="Arial" w:cs="Arial"/>
          <w:color w:val="000000"/>
          <w:sz w:val="22"/>
          <w:szCs w:val="22"/>
        </w:rPr>
      </w:pPr>
    </w:p>
    <w:p w14:paraId="70176234"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CAPÍTULO I</w:t>
      </w:r>
    </w:p>
    <w:p w14:paraId="4C1F5415" w14:textId="77777777" w:rsidR="00BD7EE9" w:rsidRPr="00927707" w:rsidRDefault="00BD7EE9">
      <w:pPr>
        <w:jc w:val="both"/>
        <w:rPr>
          <w:rFonts w:ascii="Arial" w:eastAsia="Arial" w:hAnsi="Arial" w:cs="Arial"/>
          <w:b/>
          <w:color w:val="000000"/>
          <w:sz w:val="22"/>
          <w:szCs w:val="22"/>
        </w:rPr>
      </w:pPr>
    </w:p>
    <w:p w14:paraId="68E998BF"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DE LA CONVOCATORIA, INSCRIPCIÓN, ELECCIÓN Y ESCRUTINIO</w:t>
      </w:r>
    </w:p>
    <w:p w14:paraId="6495BF89"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5FE1D70A" w14:textId="5BD5035B" w:rsidR="00BD7EE9" w:rsidRPr="00927707" w:rsidRDefault="006403E3">
      <w:pPr>
        <w:jc w:val="both"/>
        <w:rPr>
          <w:rFonts w:ascii="Arial" w:eastAsia="Arial" w:hAnsi="Arial" w:cs="Arial"/>
          <w:color w:val="000000"/>
          <w:sz w:val="22"/>
          <w:szCs w:val="22"/>
          <w:highlight w:val="green"/>
        </w:rPr>
      </w:pPr>
      <w:r w:rsidRPr="00927707">
        <w:rPr>
          <w:rFonts w:ascii="Arial" w:eastAsia="Arial" w:hAnsi="Arial" w:cs="Arial"/>
          <w:b/>
          <w:color w:val="000000"/>
          <w:sz w:val="22"/>
          <w:szCs w:val="22"/>
        </w:rPr>
        <w:lastRenderedPageBreak/>
        <w:t>ARTÍCULO 1. Convocatoria.</w:t>
      </w:r>
      <w:r w:rsidRPr="00927707">
        <w:rPr>
          <w:rFonts w:ascii="Arial" w:eastAsia="Arial" w:hAnsi="Arial" w:cs="Arial"/>
          <w:color w:val="000000"/>
          <w:sz w:val="22"/>
          <w:szCs w:val="22"/>
        </w:rPr>
        <w:t xml:space="preserve"> La Secretaría Distrital de Cultura, Recreación y </w:t>
      </w:r>
      <w:proofErr w:type="gramStart"/>
      <w:r w:rsidRPr="00927707">
        <w:rPr>
          <w:rFonts w:ascii="Arial" w:eastAsia="Arial" w:hAnsi="Arial" w:cs="Arial"/>
          <w:color w:val="000000"/>
          <w:sz w:val="22"/>
          <w:szCs w:val="22"/>
        </w:rPr>
        <w:t xml:space="preserve">Deporte </w:t>
      </w:r>
      <w:r w:rsidR="002D03D8" w:rsidRPr="00927707">
        <w:rPr>
          <w:rFonts w:ascii="Arial" w:eastAsia="Arial" w:hAnsi="Arial" w:cs="Arial"/>
          <w:color w:val="000000"/>
          <w:sz w:val="22"/>
          <w:szCs w:val="22"/>
        </w:rPr>
        <w:t xml:space="preserve"> realizará</w:t>
      </w:r>
      <w:proofErr w:type="gramEnd"/>
      <w:r w:rsidR="002D03D8" w:rsidRPr="00927707">
        <w:rPr>
          <w:rFonts w:ascii="Arial" w:eastAsia="Arial" w:hAnsi="Arial" w:cs="Arial"/>
          <w:color w:val="000000"/>
          <w:sz w:val="22"/>
          <w:szCs w:val="22"/>
        </w:rPr>
        <w:t xml:space="preserve"> la convocatoria pública para la </w:t>
      </w:r>
      <w:r w:rsidRPr="00927707">
        <w:rPr>
          <w:rFonts w:ascii="Arial" w:eastAsia="Arial" w:hAnsi="Arial" w:cs="Arial"/>
          <w:color w:val="000000"/>
          <w:sz w:val="22"/>
          <w:szCs w:val="22"/>
        </w:rPr>
        <w:t>elección de los representantes de los diferentes sectores que integran los espacios de participación, que integran el Sistema Distrital de Arte, Cultura y Patrimonio, contemplados en los Decretos Distritales 627 de 2007, 480 de 2018 y 336 de 2022.</w:t>
      </w:r>
    </w:p>
    <w:p w14:paraId="7B26E9FE" w14:textId="77777777" w:rsidR="002D03D8" w:rsidRPr="00927707" w:rsidRDefault="002D03D8">
      <w:pPr>
        <w:jc w:val="both"/>
        <w:rPr>
          <w:rFonts w:ascii="Arial" w:eastAsia="Arial" w:hAnsi="Arial" w:cs="Arial"/>
          <w:color w:val="000000"/>
          <w:sz w:val="22"/>
          <w:szCs w:val="22"/>
        </w:rPr>
      </w:pPr>
    </w:p>
    <w:p w14:paraId="004CD877" w14:textId="12D43EAA" w:rsidR="00BD7EE9" w:rsidRPr="00927707" w:rsidRDefault="006403E3" w:rsidP="002D03D8">
      <w:pPr>
        <w:jc w:val="both"/>
        <w:rPr>
          <w:rFonts w:ascii="Arial" w:eastAsia="Arial" w:hAnsi="Arial" w:cs="Arial"/>
          <w:color w:val="000000"/>
          <w:sz w:val="22"/>
          <w:szCs w:val="22"/>
        </w:rPr>
      </w:pPr>
      <w:r w:rsidRPr="00927707">
        <w:rPr>
          <w:rFonts w:ascii="Arial" w:eastAsia="Arial" w:hAnsi="Arial" w:cs="Arial"/>
          <w:color w:val="000000"/>
          <w:sz w:val="22"/>
          <w:szCs w:val="22"/>
        </w:rPr>
        <w:t>La convocatoria deberá contener como mínimo la siguiente información: composición del Sistema Distrital de Arte, Cultura y Patrimonio – SDACP -, objetivo de las elecciones, población objeto, calendario electoral con fechas, modalidad de inscripción y votación tanto virtual como virtual asistida, sectores a proveer, funciones, requisitos de inscripción como electores y como candidatos y la fecha límite para presentar impugnaciones.</w:t>
      </w:r>
    </w:p>
    <w:p w14:paraId="5DA0F9AB" w14:textId="5214643C" w:rsidR="002D03D8" w:rsidRPr="00927707" w:rsidRDefault="002D03D8" w:rsidP="002D03D8">
      <w:pPr>
        <w:jc w:val="both"/>
        <w:rPr>
          <w:rFonts w:ascii="Arial" w:eastAsia="Arial" w:hAnsi="Arial" w:cs="Arial"/>
          <w:color w:val="000000"/>
          <w:sz w:val="22"/>
          <w:szCs w:val="22"/>
        </w:rPr>
      </w:pPr>
    </w:p>
    <w:p w14:paraId="0210D2E1" w14:textId="48B79CC5" w:rsidR="002D03D8" w:rsidRPr="00927707" w:rsidRDefault="002D03D8" w:rsidP="002D03D8">
      <w:pPr>
        <w:jc w:val="both"/>
        <w:rPr>
          <w:rFonts w:ascii="Arial" w:eastAsia="Arial" w:hAnsi="Arial" w:cs="Arial"/>
          <w:color w:val="000000"/>
          <w:sz w:val="22"/>
          <w:szCs w:val="22"/>
        </w:rPr>
      </w:pPr>
      <w:r w:rsidRPr="00927707">
        <w:rPr>
          <w:rFonts w:ascii="Arial" w:eastAsia="Arial" w:hAnsi="Arial" w:cs="Arial"/>
          <w:b/>
          <w:bCs/>
          <w:color w:val="000000"/>
          <w:sz w:val="22"/>
          <w:szCs w:val="22"/>
        </w:rPr>
        <w:t>Parágrafo 1.</w:t>
      </w:r>
      <w:r w:rsidRPr="00927707">
        <w:rPr>
          <w:rFonts w:ascii="Arial" w:eastAsia="Arial" w:hAnsi="Arial" w:cs="Arial"/>
          <w:color w:val="000000"/>
          <w:sz w:val="22"/>
          <w:szCs w:val="22"/>
        </w:rPr>
        <w:t xml:space="preserve"> La convocatoria se realizará a través de los medios masivos, locales, comunales, institucionales y alternativos de amplia circulación y difusión pertinentes</w:t>
      </w:r>
      <w:r w:rsidR="0032541A" w:rsidRPr="00927707">
        <w:rPr>
          <w:rFonts w:ascii="Arial" w:eastAsia="Arial" w:hAnsi="Arial" w:cs="Arial"/>
          <w:color w:val="000000"/>
          <w:sz w:val="22"/>
          <w:szCs w:val="22"/>
        </w:rPr>
        <w:t>.</w:t>
      </w:r>
      <w:r w:rsidRPr="00927707">
        <w:rPr>
          <w:rFonts w:ascii="Arial" w:eastAsia="Arial" w:hAnsi="Arial" w:cs="Arial"/>
          <w:color w:val="000000"/>
          <w:sz w:val="22"/>
          <w:szCs w:val="22"/>
        </w:rPr>
        <w:t xml:space="preserve"> </w:t>
      </w:r>
    </w:p>
    <w:p w14:paraId="735639DF" w14:textId="77777777" w:rsidR="002D03D8" w:rsidRPr="00927707" w:rsidRDefault="002D03D8" w:rsidP="0032541A">
      <w:pPr>
        <w:jc w:val="both"/>
        <w:rPr>
          <w:rFonts w:ascii="Arial" w:eastAsia="Arial" w:hAnsi="Arial" w:cs="Arial"/>
          <w:color w:val="000000"/>
          <w:sz w:val="22"/>
          <w:szCs w:val="22"/>
        </w:rPr>
      </w:pPr>
    </w:p>
    <w:p w14:paraId="1F19049B" w14:textId="266AF256"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r w:rsidR="002D03D8" w:rsidRPr="00927707">
        <w:rPr>
          <w:rFonts w:ascii="Arial" w:eastAsia="Arial" w:hAnsi="Arial" w:cs="Arial"/>
          <w:b/>
          <w:color w:val="000000"/>
          <w:sz w:val="22"/>
          <w:szCs w:val="22"/>
        </w:rPr>
        <w:t>2</w:t>
      </w:r>
      <w:r w:rsidRPr="00927707">
        <w:rPr>
          <w:rFonts w:ascii="Arial" w:eastAsia="Arial" w:hAnsi="Arial" w:cs="Arial"/>
          <w:b/>
          <w:color w:val="000000"/>
          <w:sz w:val="22"/>
          <w:szCs w:val="22"/>
        </w:rPr>
        <w:t>:</w:t>
      </w:r>
      <w:r w:rsidRPr="00927707">
        <w:rPr>
          <w:rFonts w:ascii="Arial" w:eastAsia="Arial" w:hAnsi="Arial" w:cs="Arial"/>
          <w:color w:val="000000"/>
          <w:sz w:val="22"/>
          <w:szCs w:val="22"/>
        </w:rPr>
        <w:t xml:space="preserve"> </w:t>
      </w:r>
      <w:r w:rsidR="002D03D8" w:rsidRPr="00927707">
        <w:rPr>
          <w:rFonts w:ascii="Arial" w:eastAsia="Arial" w:hAnsi="Arial" w:cs="Arial"/>
          <w:color w:val="000000"/>
          <w:sz w:val="22"/>
          <w:szCs w:val="22"/>
        </w:rPr>
        <w:t>La convocatoria e</w:t>
      </w:r>
      <w:r w:rsidRPr="00927707">
        <w:rPr>
          <w:rFonts w:ascii="Arial" w:eastAsia="Arial" w:hAnsi="Arial" w:cs="Arial"/>
          <w:color w:val="000000"/>
          <w:sz w:val="22"/>
          <w:szCs w:val="22"/>
        </w:rPr>
        <w:t>n la localidad Rural de Sumapaz</w:t>
      </w:r>
      <w:r w:rsidR="002D03D8" w:rsidRPr="00927707">
        <w:rPr>
          <w:rFonts w:ascii="Arial" w:eastAsia="Arial" w:hAnsi="Arial" w:cs="Arial"/>
          <w:color w:val="000000"/>
          <w:sz w:val="22"/>
          <w:szCs w:val="22"/>
        </w:rPr>
        <w:t xml:space="preserve"> además de la información</w:t>
      </w:r>
      <w:r w:rsidRPr="00927707">
        <w:rPr>
          <w:rFonts w:ascii="Arial" w:eastAsia="Arial" w:hAnsi="Arial" w:cs="Arial"/>
          <w:color w:val="000000"/>
          <w:sz w:val="22"/>
          <w:szCs w:val="22"/>
        </w:rPr>
        <w:t xml:space="preserve"> </w:t>
      </w:r>
      <w:r w:rsidR="002D03D8" w:rsidRPr="00927707">
        <w:rPr>
          <w:rFonts w:ascii="Arial" w:eastAsia="Arial" w:hAnsi="Arial" w:cs="Arial"/>
          <w:color w:val="000000"/>
          <w:sz w:val="22"/>
          <w:szCs w:val="22"/>
        </w:rPr>
        <w:t>del presente artículo</w:t>
      </w:r>
      <w:r w:rsidRPr="00927707">
        <w:rPr>
          <w:rFonts w:ascii="Arial" w:eastAsia="Arial" w:hAnsi="Arial" w:cs="Arial"/>
          <w:color w:val="000000"/>
          <w:sz w:val="22"/>
          <w:szCs w:val="22"/>
        </w:rPr>
        <w:t xml:space="preserve">, </w:t>
      </w:r>
      <w:r w:rsidR="002D03D8" w:rsidRPr="00927707">
        <w:rPr>
          <w:rFonts w:ascii="Arial" w:eastAsia="Arial" w:hAnsi="Arial" w:cs="Arial"/>
          <w:color w:val="000000"/>
          <w:sz w:val="22"/>
          <w:szCs w:val="22"/>
        </w:rPr>
        <w:t xml:space="preserve">deberá señalar las condiciones específicas a tener en cuenta en esta </w:t>
      </w:r>
      <w:r w:rsidRPr="00927707">
        <w:rPr>
          <w:rFonts w:ascii="Arial" w:eastAsia="Arial" w:hAnsi="Arial" w:cs="Arial"/>
          <w:color w:val="000000"/>
          <w:sz w:val="22"/>
          <w:szCs w:val="22"/>
        </w:rPr>
        <w:t>localidad.</w:t>
      </w:r>
    </w:p>
    <w:p w14:paraId="1DD26AB4"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2C544CB0" w14:textId="4DF7938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r w:rsidR="002D03D8" w:rsidRPr="00927707">
        <w:rPr>
          <w:rFonts w:ascii="Arial" w:eastAsia="Arial" w:hAnsi="Arial" w:cs="Arial"/>
          <w:b/>
          <w:color w:val="000000"/>
          <w:sz w:val="22"/>
          <w:szCs w:val="22"/>
        </w:rPr>
        <w:t>3</w:t>
      </w:r>
      <w:r w:rsidRPr="00927707">
        <w:rPr>
          <w:rFonts w:ascii="Arial" w:eastAsia="Arial" w:hAnsi="Arial" w:cs="Arial"/>
          <w:b/>
          <w:color w:val="000000"/>
          <w:sz w:val="22"/>
          <w:szCs w:val="22"/>
        </w:rPr>
        <w:t>:</w:t>
      </w:r>
      <w:r w:rsidRPr="00927707">
        <w:rPr>
          <w:rFonts w:ascii="Arial" w:eastAsia="Arial" w:hAnsi="Arial" w:cs="Arial"/>
          <w:color w:val="000000"/>
          <w:sz w:val="22"/>
          <w:szCs w:val="22"/>
        </w:rPr>
        <w:t xml:space="preserve"> La Secretaría Distrital de Cultura, Recreación y Deporte establecerá los contenidos de la estrategia de divulgación para la conformación de las instancias del Sistema Distrital de Arte, Cultura y Patrimonio y coordinará acciones con las demás entidades que hagan presencia territorial para el apoyo en su implementación.</w:t>
      </w:r>
    </w:p>
    <w:p w14:paraId="390ED8D9" w14:textId="77777777" w:rsidR="00BD7EE9" w:rsidRPr="00927707" w:rsidRDefault="00BD7EE9">
      <w:pPr>
        <w:jc w:val="both"/>
        <w:rPr>
          <w:rFonts w:ascii="Arial" w:eastAsia="Arial" w:hAnsi="Arial" w:cs="Arial"/>
          <w:b/>
          <w:color w:val="000000"/>
          <w:sz w:val="22"/>
          <w:szCs w:val="22"/>
        </w:rPr>
      </w:pPr>
    </w:p>
    <w:p w14:paraId="09A1DFAB" w14:textId="56376BEE"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r w:rsidR="002D03D8" w:rsidRPr="00927707">
        <w:rPr>
          <w:rFonts w:ascii="Arial" w:eastAsia="Arial" w:hAnsi="Arial" w:cs="Arial"/>
          <w:b/>
          <w:color w:val="000000"/>
          <w:sz w:val="22"/>
          <w:szCs w:val="22"/>
        </w:rPr>
        <w:t>4</w:t>
      </w:r>
      <w:r w:rsidRPr="00927707">
        <w:rPr>
          <w:rFonts w:ascii="Arial" w:eastAsia="Arial" w:hAnsi="Arial" w:cs="Arial"/>
          <w:b/>
          <w:color w:val="000000"/>
          <w:sz w:val="22"/>
          <w:szCs w:val="22"/>
        </w:rPr>
        <w:t xml:space="preserve">: </w:t>
      </w:r>
      <w:r w:rsidRPr="00927707">
        <w:rPr>
          <w:rFonts w:ascii="Arial" w:eastAsia="Arial" w:hAnsi="Arial" w:cs="Arial"/>
          <w:color w:val="000000"/>
          <w:sz w:val="22"/>
          <w:szCs w:val="22"/>
        </w:rPr>
        <w:t>La Secretaría Distrital de Cultura, Recreación y Deporte dispondrá un micrositio web para la divulgación de información asociada al proceso electoral.</w:t>
      </w:r>
    </w:p>
    <w:p w14:paraId="220E46A4" w14:textId="77777777" w:rsidR="00BD7EE9" w:rsidRPr="00927707" w:rsidRDefault="00BD7EE9">
      <w:pPr>
        <w:jc w:val="both"/>
        <w:rPr>
          <w:rFonts w:ascii="Arial" w:eastAsia="Arial" w:hAnsi="Arial" w:cs="Arial"/>
          <w:b/>
          <w:color w:val="000000"/>
          <w:sz w:val="22"/>
          <w:szCs w:val="22"/>
        </w:rPr>
      </w:pPr>
    </w:p>
    <w:p w14:paraId="18B8B8CE" w14:textId="478920B8"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r w:rsidR="002D03D8" w:rsidRPr="00927707">
        <w:rPr>
          <w:rFonts w:ascii="Arial" w:eastAsia="Arial" w:hAnsi="Arial" w:cs="Arial"/>
          <w:b/>
          <w:color w:val="000000"/>
          <w:sz w:val="22"/>
          <w:szCs w:val="22"/>
        </w:rPr>
        <w:t>5</w:t>
      </w:r>
      <w:r w:rsidRPr="00927707">
        <w:rPr>
          <w:rFonts w:ascii="Arial" w:eastAsia="Arial" w:hAnsi="Arial" w:cs="Arial"/>
          <w:b/>
          <w:color w:val="000000"/>
          <w:sz w:val="22"/>
          <w:szCs w:val="22"/>
        </w:rPr>
        <w:t xml:space="preserve">: </w:t>
      </w:r>
      <w:r w:rsidRPr="00927707">
        <w:rPr>
          <w:rFonts w:ascii="Arial" w:eastAsia="Arial" w:hAnsi="Arial" w:cs="Arial"/>
          <w:color w:val="000000"/>
          <w:sz w:val="22"/>
          <w:szCs w:val="22"/>
        </w:rPr>
        <w:t xml:space="preserve">La Secretaría Distrital de Cultura, Recreación y Deporte realizará mínimo una jornada informativa en cada localidad y una jornada informativa a nivel distrital para que la ciudadanía en </w:t>
      </w:r>
      <w:proofErr w:type="gramStart"/>
      <w:r w:rsidRPr="00927707">
        <w:rPr>
          <w:rFonts w:ascii="Arial" w:eastAsia="Arial" w:hAnsi="Arial" w:cs="Arial"/>
          <w:color w:val="000000"/>
          <w:sz w:val="22"/>
          <w:szCs w:val="22"/>
        </w:rPr>
        <w:t>general,</w:t>
      </w:r>
      <w:proofErr w:type="gramEnd"/>
      <w:r w:rsidRPr="00927707">
        <w:rPr>
          <w:rFonts w:ascii="Arial" w:eastAsia="Arial" w:hAnsi="Arial" w:cs="Arial"/>
          <w:color w:val="000000"/>
          <w:sz w:val="22"/>
          <w:szCs w:val="22"/>
        </w:rPr>
        <w:t xml:space="preserve"> conozca la importancia del Sistema Distrital de Arte, Cultura y Patrimonio, las competencias, atribuciones, responsabilidades de quienes pertenecen a los Consejos de Arte, Cultura y Patrimonio del Distrito Capital y demás aspectos relacionados con el proceso de elección de los mismos.</w:t>
      </w:r>
    </w:p>
    <w:p w14:paraId="0196654C"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01B8B967" w14:textId="736A587B" w:rsidR="00BD7EE9" w:rsidRPr="00927707" w:rsidRDefault="006403E3">
      <w:pPr>
        <w:ind w:right="28"/>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2. Calendario electoral. </w:t>
      </w:r>
      <w:r w:rsidR="002D03D8" w:rsidRPr="00927707">
        <w:rPr>
          <w:rFonts w:ascii="Arial" w:eastAsia="Arial" w:hAnsi="Arial" w:cs="Arial"/>
          <w:color w:val="000000"/>
          <w:sz w:val="22"/>
          <w:szCs w:val="22"/>
        </w:rPr>
        <w:t>El</w:t>
      </w:r>
      <w:r w:rsidRPr="00927707">
        <w:rPr>
          <w:rFonts w:ascii="Arial" w:eastAsia="Arial" w:hAnsi="Arial" w:cs="Arial"/>
          <w:color w:val="000000"/>
          <w:sz w:val="22"/>
          <w:szCs w:val="22"/>
        </w:rPr>
        <w:t xml:space="preserve"> calendario electoral </w:t>
      </w:r>
      <w:r w:rsidR="002D03D8" w:rsidRPr="00927707">
        <w:rPr>
          <w:rFonts w:ascii="Arial" w:eastAsia="Arial" w:hAnsi="Arial" w:cs="Arial"/>
          <w:color w:val="000000"/>
          <w:sz w:val="22"/>
          <w:szCs w:val="22"/>
        </w:rPr>
        <w:t>d</w:t>
      </w:r>
      <w:r w:rsidRPr="00927707">
        <w:rPr>
          <w:rFonts w:ascii="Arial" w:eastAsia="Arial" w:hAnsi="Arial" w:cs="Arial"/>
          <w:color w:val="000000"/>
          <w:sz w:val="22"/>
          <w:szCs w:val="22"/>
        </w:rPr>
        <w:t xml:space="preserve">el proceso de elección de los Consejos locales y distritales del Sistema Distrital de Arte, Cultura y Patrimonio para el periodo 2023 </w:t>
      </w:r>
      <w:r w:rsidR="002D03D8" w:rsidRPr="00927707">
        <w:rPr>
          <w:rFonts w:ascii="Arial" w:eastAsia="Arial" w:hAnsi="Arial" w:cs="Arial"/>
          <w:color w:val="000000"/>
          <w:sz w:val="22"/>
          <w:szCs w:val="22"/>
        </w:rPr>
        <w:t>–</w:t>
      </w:r>
      <w:r w:rsidRPr="00927707">
        <w:rPr>
          <w:rFonts w:ascii="Arial" w:eastAsia="Arial" w:hAnsi="Arial" w:cs="Arial"/>
          <w:color w:val="000000"/>
          <w:sz w:val="22"/>
          <w:szCs w:val="22"/>
        </w:rPr>
        <w:t xml:space="preserve"> 2027</w:t>
      </w:r>
      <w:r w:rsidR="002D03D8" w:rsidRPr="00927707">
        <w:rPr>
          <w:rFonts w:ascii="Arial" w:eastAsia="Arial" w:hAnsi="Arial" w:cs="Arial"/>
          <w:color w:val="000000"/>
          <w:sz w:val="22"/>
          <w:szCs w:val="22"/>
        </w:rPr>
        <w:t xml:space="preserve"> es el siguiente</w:t>
      </w:r>
      <w:r w:rsidRPr="00927707">
        <w:rPr>
          <w:rFonts w:ascii="Arial" w:eastAsia="Arial" w:hAnsi="Arial" w:cs="Arial"/>
          <w:color w:val="000000"/>
          <w:sz w:val="22"/>
          <w:szCs w:val="22"/>
        </w:rPr>
        <w:t>:</w:t>
      </w:r>
    </w:p>
    <w:p w14:paraId="26AD5F04" w14:textId="77777777" w:rsidR="00BD7EE9" w:rsidRPr="00927707" w:rsidRDefault="00BD7EE9">
      <w:pPr>
        <w:ind w:right="28"/>
        <w:jc w:val="both"/>
        <w:rPr>
          <w:rFonts w:ascii="Arial" w:eastAsia="Arial" w:hAnsi="Arial" w:cs="Arial"/>
          <w:color w:val="000000"/>
          <w:sz w:val="22"/>
          <w:szCs w:val="22"/>
        </w:rPr>
      </w:pPr>
    </w:p>
    <w:tbl>
      <w:tblPr>
        <w:tblW w:w="8789" w:type="dxa"/>
        <w:tblInd w:w="-5" w:type="dxa"/>
        <w:tblCellMar>
          <w:top w:w="15" w:type="dxa"/>
          <w:left w:w="15" w:type="dxa"/>
          <w:bottom w:w="15" w:type="dxa"/>
          <w:right w:w="15" w:type="dxa"/>
        </w:tblCellMar>
        <w:tblLook w:val="04A0" w:firstRow="1" w:lastRow="0" w:firstColumn="1" w:lastColumn="0" w:noHBand="0" w:noVBand="1"/>
      </w:tblPr>
      <w:tblGrid>
        <w:gridCol w:w="2835"/>
        <w:gridCol w:w="5954"/>
      </w:tblGrid>
      <w:tr w:rsidR="006403E3" w:rsidRPr="00927707" w14:paraId="0711A44C" w14:textId="77777777" w:rsidTr="008E70D6">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422DD13" w14:textId="77777777" w:rsidR="006403E3" w:rsidRPr="00927707" w:rsidRDefault="006403E3" w:rsidP="008E70D6">
            <w:pPr>
              <w:pStyle w:val="NormalWeb"/>
              <w:spacing w:before="0" w:after="0"/>
              <w:ind w:left="38"/>
              <w:jc w:val="center"/>
              <w:rPr>
                <w:rFonts w:ascii="Arial" w:hAnsi="Arial" w:cs="Arial"/>
                <w:color w:val="auto"/>
                <w:lang w:val="en-US" w:bidi="ar-SA"/>
              </w:rPr>
            </w:pPr>
            <w:r w:rsidRPr="00927707">
              <w:rPr>
                <w:rFonts w:ascii="Arial" w:hAnsi="Arial" w:cs="Arial"/>
                <w:b/>
                <w:bCs/>
                <w:color w:val="000000"/>
                <w:sz w:val="22"/>
                <w:szCs w:val="22"/>
                <w:shd w:val="clear" w:color="auto" w:fill="FFFFFF"/>
              </w:rPr>
              <w:lastRenderedPageBreak/>
              <w:t>FECHA</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888116F" w14:textId="77777777" w:rsidR="006403E3" w:rsidRPr="00927707" w:rsidRDefault="006403E3" w:rsidP="008E70D6">
            <w:pPr>
              <w:pStyle w:val="NormalWeb"/>
              <w:spacing w:before="0" w:after="0"/>
              <w:ind w:left="10"/>
              <w:jc w:val="center"/>
              <w:rPr>
                <w:rFonts w:ascii="Arial" w:hAnsi="Arial" w:cs="Arial"/>
              </w:rPr>
            </w:pPr>
            <w:r w:rsidRPr="00927707">
              <w:rPr>
                <w:rFonts w:ascii="Arial" w:hAnsi="Arial" w:cs="Arial"/>
                <w:b/>
                <w:bCs/>
                <w:color w:val="000000"/>
                <w:sz w:val="22"/>
                <w:szCs w:val="22"/>
              </w:rPr>
              <w:t>CONCEPTO</w:t>
            </w:r>
          </w:p>
        </w:tc>
      </w:tr>
      <w:tr w:rsidR="006403E3" w:rsidRPr="00927707" w14:paraId="54EBFC3D" w14:textId="77777777" w:rsidTr="008E70D6">
        <w:trPr>
          <w:trHeight w:val="286"/>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AD8AA56" w14:textId="77777777" w:rsidR="006403E3" w:rsidRPr="00927707" w:rsidRDefault="006403E3" w:rsidP="008E70D6">
            <w:pPr>
              <w:pStyle w:val="NormalWeb"/>
              <w:spacing w:before="0" w:after="0"/>
              <w:ind w:left="38"/>
              <w:jc w:val="center"/>
              <w:rPr>
                <w:rFonts w:ascii="Arial" w:hAnsi="Arial" w:cs="Arial"/>
              </w:rPr>
            </w:pPr>
            <w:r w:rsidRPr="00927707">
              <w:rPr>
                <w:rFonts w:ascii="Arial" w:hAnsi="Arial" w:cs="Arial"/>
                <w:color w:val="000000"/>
                <w:sz w:val="22"/>
                <w:szCs w:val="22"/>
                <w:shd w:val="clear" w:color="auto" w:fill="FFFFFF"/>
              </w:rPr>
              <w:t xml:space="preserve"> 2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50B7DF4" w14:textId="77777777" w:rsidR="006403E3" w:rsidRPr="00927707" w:rsidRDefault="006403E3" w:rsidP="008E70D6">
            <w:pPr>
              <w:pStyle w:val="NormalWeb"/>
              <w:spacing w:before="0" w:after="0"/>
              <w:ind w:left="10"/>
              <w:jc w:val="center"/>
              <w:rPr>
                <w:rFonts w:ascii="Arial" w:hAnsi="Arial" w:cs="Arial"/>
              </w:rPr>
            </w:pPr>
            <w:r w:rsidRPr="00927707">
              <w:rPr>
                <w:rFonts w:ascii="Arial" w:hAnsi="Arial" w:cs="Arial"/>
                <w:color w:val="000000"/>
                <w:sz w:val="22"/>
                <w:szCs w:val="22"/>
              </w:rPr>
              <w:t>Inicio periodo de inscripción de precandidatos (as) y electores (as).</w:t>
            </w:r>
          </w:p>
        </w:tc>
      </w:tr>
      <w:tr w:rsidR="006403E3" w:rsidRPr="00927707" w14:paraId="3ED24D59" w14:textId="77777777" w:rsidTr="008E70D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C38A113" w14:textId="77777777" w:rsidR="006403E3" w:rsidRPr="00927707" w:rsidRDefault="006403E3" w:rsidP="008E70D6">
            <w:pPr>
              <w:pStyle w:val="NormalWeb"/>
              <w:spacing w:before="0" w:after="0"/>
              <w:ind w:left="28"/>
              <w:jc w:val="center"/>
              <w:rPr>
                <w:rFonts w:ascii="Arial" w:hAnsi="Arial" w:cs="Arial"/>
              </w:rPr>
            </w:pPr>
            <w:r w:rsidRPr="00927707">
              <w:rPr>
                <w:rFonts w:ascii="Arial" w:hAnsi="Arial" w:cs="Arial"/>
                <w:color w:val="000000"/>
                <w:sz w:val="22"/>
                <w:szCs w:val="22"/>
                <w:shd w:val="clear" w:color="auto" w:fill="FFFFFF"/>
              </w:rPr>
              <w:t>3 de diciembre de 2022</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3884BD7" w14:textId="77777777" w:rsidR="006403E3" w:rsidRPr="00927707" w:rsidRDefault="006403E3" w:rsidP="008E70D6">
            <w:pPr>
              <w:pStyle w:val="NormalWeb"/>
              <w:spacing w:before="0" w:after="0"/>
              <w:ind w:right="5"/>
              <w:jc w:val="center"/>
              <w:rPr>
                <w:rFonts w:ascii="Arial" w:hAnsi="Arial" w:cs="Arial"/>
              </w:rPr>
            </w:pPr>
            <w:r w:rsidRPr="00927707">
              <w:rPr>
                <w:rFonts w:ascii="Arial" w:hAnsi="Arial" w:cs="Arial"/>
                <w:color w:val="000000"/>
                <w:sz w:val="22"/>
                <w:szCs w:val="22"/>
              </w:rPr>
              <w:t>Evento de apertura de campaña - Jornada distrital de inscripción de precandidatos (as). </w:t>
            </w:r>
          </w:p>
        </w:tc>
      </w:tr>
      <w:tr w:rsidR="006403E3" w:rsidRPr="00927707" w14:paraId="50ACD698" w14:textId="77777777" w:rsidTr="008E70D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4EE2BCC" w14:textId="77777777" w:rsidR="006403E3" w:rsidRPr="00927707" w:rsidRDefault="006403E3" w:rsidP="008E70D6">
            <w:pPr>
              <w:pStyle w:val="NormalWeb"/>
              <w:spacing w:before="0" w:after="0"/>
              <w:ind w:left="28"/>
              <w:jc w:val="center"/>
              <w:rPr>
                <w:rFonts w:ascii="Arial" w:hAnsi="Arial" w:cs="Arial"/>
              </w:rPr>
            </w:pPr>
            <w:r w:rsidRPr="00927707">
              <w:rPr>
                <w:rFonts w:ascii="Arial" w:hAnsi="Arial" w:cs="Arial"/>
                <w:color w:val="000000"/>
                <w:sz w:val="22"/>
                <w:szCs w:val="22"/>
                <w:shd w:val="clear" w:color="auto" w:fill="FFFFFF"/>
              </w:rPr>
              <w:t>20 de febrero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012EA21" w14:textId="77777777" w:rsidR="006403E3" w:rsidRPr="00927707" w:rsidRDefault="006403E3" w:rsidP="008E70D6">
            <w:pPr>
              <w:pStyle w:val="NormalWeb"/>
              <w:spacing w:before="0" w:after="0"/>
              <w:ind w:right="5"/>
              <w:jc w:val="center"/>
              <w:rPr>
                <w:rFonts w:ascii="Arial" w:hAnsi="Arial" w:cs="Arial"/>
              </w:rPr>
            </w:pPr>
            <w:r w:rsidRPr="00927707">
              <w:rPr>
                <w:rFonts w:ascii="Arial" w:hAnsi="Arial" w:cs="Arial"/>
                <w:color w:val="000000"/>
                <w:sz w:val="22"/>
                <w:szCs w:val="22"/>
              </w:rPr>
              <w:t>Cierre del período de inscripción de precandidatos (as).</w:t>
            </w:r>
          </w:p>
        </w:tc>
      </w:tr>
      <w:tr w:rsidR="006403E3" w:rsidRPr="00927707" w14:paraId="01F78878" w14:textId="77777777" w:rsidTr="008E70D6">
        <w:trPr>
          <w:trHeight w:val="80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11B1608F" w14:textId="77777777" w:rsidR="006403E3" w:rsidRPr="00927707" w:rsidRDefault="006403E3" w:rsidP="008E70D6">
            <w:pPr>
              <w:pStyle w:val="NormalWeb"/>
              <w:spacing w:before="0" w:after="0"/>
              <w:ind w:left="28"/>
              <w:jc w:val="center"/>
              <w:rPr>
                <w:rFonts w:ascii="Arial" w:hAnsi="Arial" w:cs="Arial"/>
              </w:rPr>
            </w:pPr>
            <w:r w:rsidRPr="00927707">
              <w:rPr>
                <w:rFonts w:ascii="Arial" w:hAnsi="Arial" w:cs="Arial"/>
                <w:color w:val="000000"/>
                <w:sz w:val="22"/>
                <w:szCs w:val="22"/>
                <w:shd w:val="clear" w:color="auto" w:fill="FFFFFF"/>
              </w:rPr>
              <w:t>3 de marzo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CD21188" w14:textId="77777777" w:rsidR="006403E3" w:rsidRPr="00927707" w:rsidRDefault="006403E3" w:rsidP="008E70D6">
            <w:pPr>
              <w:pStyle w:val="NormalWeb"/>
              <w:spacing w:before="0" w:after="0"/>
              <w:jc w:val="center"/>
              <w:rPr>
                <w:rFonts w:ascii="Arial" w:hAnsi="Arial" w:cs="Arial"/>
              </w:rPr>
            </w:pPr>
            <w:r w:rsidRPr="00927707">
              <w:rPr>
                <w:rFonts w:ascii="Arial" w:hAnsi="Arial" w:cs="Arial"/>
                <w:color w:val="000000"/>
                <w:sz w:val="22"/>
                <w:szCs w:val="22"/>
              </w:rPr>
              <w:t>Vence el plazo para que los precandidatos (as) subsanen las inconsistencias o presenten la documentación en debida forma.</w:t>
            </w:r>
          </w:p>
        </w:tc>
      </w:tr>
      <w:tr w:rsidR="006403E3" w:rsidRPr="00927707" w14:paraId="7B3DFC18" w14:textId="77777777" w:rsidTr="008E70D6">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103B12F4" w14:textId="77777777" w:rsidR="006403E3" w:rsidRPr="00927707" w:rsidRDefault="006403E3" w:rsidP="008E70D6">
            <w:pPr>
              <w:pStyle w:val="NormalWeb"/>
              <w:spacing w:before="0" w:after="0"/>
              <w:ind w:left="14"/>
              <w:jc w:val="center"/>
              <w:rPr>
                <w:rFonts w:ascii="Arial" w:hAnsi="Arial" w:cs="Arial"/>
              </w:rPr>
            </w:pPr>
            <w:r w:rsidRPr="00927707">
              <w:rPr>
                <w:rFonts w:ascii="Arial" w:hAnsi="Arial" w:cs="Arial"/>
                <w:color w:val="000000"/>
                <w:sz w:val="22"/>
                <w:szCs w:val="22"/>
                <w:shd w:val="clear" w:color="auto" w:fill="FFFFFF"/>
              </w:rPr>
              <w:t>10 de marzo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552C653" w14:textId="77777777" w:rsidR="006403E3" w:rsidRPr="00927707" w:rsidRDefault="006403E3" w:rsidP="008E70D6">
            <w:pPr>
              <w:pStyle w:val="NormalWeb"/>
              <w:spacing w:before="0" w:after="0"/>
              <w:jc w:val="center"/>
              <w:rPr>
                <w:rFonts w:ascii="Arial" w:hAnsi="Arial" w:cs="Arial"/>
              </w:rPr>
            </w:pPr>
            <w:r w:rsidRPr="00927707">
              <w:rPr>
                <w:rFonts w:ascii="Arial" w:hAnsi="Arial" w:cs="Arial"/>
                <w:color w:val="000000"/>
                <w:sz w:val="22"/>
                <w:szCs w:val="22"/>
              </w:rPr>
              <w:t>Publicación del listado definitivo de los candidatos (as) inscritos (as) que cumplieron con todos los requisitos. </w:t>
            </w:r>
          </w:p>
          <w:p w14:paraId="138F4B07" w14:textId="77777777" w:rsidR="006403E3" w:rsidRPr="00927707" w:rsidRDefault="006403E3" w:rsidP="008E70D6">
            <w:pPr>
              <w:pStyle w:val="NormalWeb"/>
              <w:spacing w:before="0" w:after="0"/>
              <w:jc w:val="center"/>
              <w:rPr>
                <w:rFonts w:ascii="Arial" w:hAnsi="Arial" w:cs="Arial"/>
              </w:rPr>
            </w:pPr>
            <w:r w:rsidRPr="00927707">
              <w:rPr>
                <w:rFonts w:ascii="Arial" w:hAnsi="Arial" w:cs="Arial"/>
                <w:color w:val="000000"/>
                <w:sz w:val="22"/>
                <w:szCs w:val="22"/>
              </w:rPr>
              <w:t>Inicio de campaña de candidatos (as) inscritos (as) y aceptados (as).</w:t>
            </w:r>
          </w:p>
        </w:tc>
      </w:tr>
      <w:tr w:rsidR="006403E3" w:rsidRPr="00927707" w14:paraId="1A20C6AA" w14:textId="77777777" w:rsidTr="008E70D6">
        <w:trPr>
          <w:trHeight w:val="272"/>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3FD1989" w14:textId="77777777" w:rsidR="006403E3" w:rsidRPr="00927707" w:rsidRDefault="006403E3" w:rsidP="008E70D6">
            <w:pPr>
              <w:pStyle w:val="NormalWeb"/>
              <w:spacing w:before="0" w:after="0"/>
              <w:ind w:left="14"/>
              <w:jc w:val="center"/>
              <w:rPr>
                <w:rFonts w:ascii="Arial" w:hAnsi="Arial" w:cs="Arial"/>
              </w:rPr>
            </w:pPr>
            <w:r w:rsidRPr="00927707">
              <w:rPr>
                <w:rFonts w:ascii="Arial" w:hAnsi="Arial" w:cs="Arial"/>
                <w:color w:val="000000"/>
                <w:sz w:val="22"/>
                <w:szCs w:val="22"/>
                <w:shd w:val="clear" w:color="auto" w:fill="FFFFFF"/>
              </w:rPr>
              <w:t>17 de marzo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FC95723" w14:textId="77777777" w:rsidR="006403E3" w:rsidRPr="00927707" w:rsidRDefault="006403E3" w:rsidP="008E70D6">
            <w:pPr>
              <w:pStyle w:val="NormalWeb"/>
              <w:spacing w:before="0" w:after="0"/>
              <w:ind w:right="14"/>
              <w:jc w:val="center"/>
              <w:rPr>
                <w:rFonts w:ascii="Arial" w:hAnsi="Arial" w:cs="Arial"/>
              </w:rPr>
            </w:pPr>
            <w:r w:rsidRPr="00927707">
              <w:rPr>
                <w:rFonts w:ascii="Arial" w:hAnsi="Arial" w:cs="Arial"/>
                <w:color w:val="000000"/>
                <w:sz w:val="22"/>
                <w:szCs w:val="22"/>
              </w:rPr>
              <w:t>Socialización de puntos de votación virtual asistida.</w:t>
            </w:r>
          </w:p>
        </w:tc>
      </w:tr>
      <w:tr w:rsidR="006403E3" w:rsidRPr="00927707" w14:paraId="30B26503" w14:textId="77777777" w:rsidTr="008E70D6">
        <w:trPr>
          <w:trHeight w:val="278"/>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6721F6D" w14:textId="77777777" w:rsidR="006403E3" w:rsidRPr="00927707" w:rsidRDefault="006403E3" w:rsidP="008E70D6">
            <w:pPr>
              <w:pStyle w:val="NormalWeb"/>
              <w:spacing w:before="0" w:after="0"/>
              <w:ind w:left="4"/>
              <w:jc w:val="center"/>
              <w:rPr>
                <w:rFonts w:ascii="Arial" w:hAnsi="Arial" w:cs="Arial"/>
              </w:rPr>
            </w:pPr>
            <w:r w:rsidRPr="00927707">
              <w:rPr>
                <w:rFonts w:ascii="Arial" w:hAnsi="Arial" w:cs="Arial"/>
                <w:color w:val="000000"/>
                <w:sz w:val="22"/>
                <w:szCs w:val="22"/>
                <w:shd w:val="clear" w:color="auto" w:fill="FFFFFF"/>
              </w:rPr>
              <w:t>2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32C973B" w14:textId="77777777" w:rsidR="006403E3" w:rsidRPr="00927707" w:rsidRDefault="006403E3" w:rsidP="008E70D6">
            <w:pPr>
              <w:pStyle w:val="NormalWeb"/>
              <w:spacing w:before="0" w:after="0"/>
              <w:ind w:right="14"/>
              <w:jc w:val="center"/>
              <w:rPr>
                <w:rFonts w:ascii="Arial" w:hAnsi="Arial" w:cs="Arial"/>
              </w:rPr>
            </w:pPr>
            <w:r w:rsidRPr="00927707">
              <w:rPr>
                <w:rFonts w:ascii="Arial" w:hAnsi="Arial" w:cs="Arial"/>
                <w:color w:val="000000"/>
                <w:sz w:val="22"/>
                <w:szCs w:val="22"/>
              </w:rPr>
              <w:t>Cierre del período de inscripción de electores (as).</w:t>
            </w:r>
          </w:p>
        </w:tc>
      </w:tr>
      <w:tr w:rsidR="006403E3" w:rsidRPr="00927707" w14:paraId="6CBE7EB7" w14:textId="77777777" w:rsidTr="008E70D6">
        <w:trPr>
          <w:trHeight w:val="278"/>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46D9EEDE" w14:textId="77777777" w:rsidR="006403E3" w:rsidRPr="00927707" w:rsidRDefault="006403E3" w:rsidP="008E70D6">
            <w:pPr>
              <w:pStyle w:val="NormalWeb"/>
              <w:spacing w:before="0" w:after="0"/>
              <w:ind w:left="4"/>
              <w:jc w:val="center"/>
              <w:rPr>
                <w:rFonts w:ascii="Arial" w:hAnsi="Arial" w:cs="Arial"/>
              </w:rPr>
            </w:pPr>
            <w:r w:rsidRPr="00927707">
              <w:rPr>
                <w:rFonts w:ascii="Arial" w:hAnsi="Arial" w:cs="Arial"/>
                <w:color w:val="000000"/>
                <w:sz w:val="22"/>
                <w:szCs w:val="22"/>
                <w:shd w:val="clear" w:color="auto" w:fill="FFFFFF"/>
              </w:rPr>
              <w:t>7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1AD9F21" w14:textId="77777777" w:rsidR="006403E3" w:rsidRPr="00927707" w:rsidRDefault="006403E3" w:rsidP="008E70D6">
            <w:pPr>
              <w:pStyle w:val="NormalWeb"/>
              <w:spacing w:before="0" w:after="0"/>
              <w:ind w:right="14"/>
              <w:jc w:val="center"/>
              <w:rPr>
                <w:rFonts w:ascii="Arial" w:hAnsi="Arial" w:cs="Arial"/>
              </w:rPr>
            </w:pPr>
            <w:r w:rsidRPr="00927707">
              <w:rPr>
                <w:rFonts w:ascii="Arial" w:hAnsi="Arial" w:cs="Arial"/>
                <w:color w:val="000000"/>
                <w:sz w:val="22"/>
                <w:szCs w:val="22"/>
              </w:rPr>
              <w:t>Cierre de campaña de los candidatos (as) inscritos.</w:t>
            </w:r>
          </w:p>
        </w:tc>
      </w:tr>
      <w:tr w:rsidR="006403E3" w:rsidRPr="00927707" w14:paraId="39232A04" w14:textId="77777777" w:rsidTr="008E70D6">
        <w:trPr>
          <w:trHeight w:val="27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310287E" w14:textId="77777777" w:rsidR="006403E3" w:rsidRPr="00927707" w:rsidRDefault="006403E3" w:rsidP="008E70D6">
            <w:pPr>
              <w:pStyle w:val="NormalWeb"/>
              <w:spacing w:before="0" w:after="0"/>
              <w:ind w:left="19"/>
              <w:jc w:val="center"/>
              <w:rPr>
                <w:rFonts w:ascii="Arial" w:hAnsi="Arial" w:cs="Arial"/>
              </w:rPr>
            </w:pPr>
            <w:r w:rsidRPr="00927707">
              <w:rPr>
                <w:rFonts w:ascii="Arial" w:hAnsi="Arial" w:cs="Arial"/>
                <w:color w:val="000000"/>
                <w:sz w:val="22"/>
                <w:szCs w:val="22"/>
                <w:shd w:val="clear" w:color="auto" w:fill="FFFFFF"/>
              </w:rPr>
              <w:t>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7DEE46E8" w14:textId="77777777" w:rsidR="006403E3" w:rsidRPr="00927707" w:rsidRDefault="006403E3" w:rsidP="008E70D6">
            <w:pPr>
              <w:pStyle w:val="NormalWeb"/>
              <w:spacing w:before="0" w:after="0"/>
              <w:ind w:right="14"/>
              <w:jc w:val="center"/>
              <w:rPr>
                <w:rFonts w:ascii="Arial" w:hAnsi="Arial" w:cs="Arial"/>
              </w:rPr>
            </w:pPr>
            <w:r w:rsidRPr="00927707">
              <w:rPr>
                <w:rFonts w:ascii="Arial" w:hAnsi="Arial" w:cs="Arial"/>
                <w:color w:val="000000"/>
                <w:sz w:val="22"/>
                <w:szCs w:val="22"/>
              </w:rPr>
              <w:t>Inicio de la fase de votación virtual. </w:t>
            </w:r>
          </w:p>
        </w:tc>
      </w:tr>
      <w:tr w:rsidR="006403E3" w:rsidRPr="00927707" w14:paraId="475F84E4" w14:textId="77777777" w:rsidTr="008E70D6">
        <w:trPr>
          <w:trHeight w:val="485"/>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150FBF7C" w14:textId="77777777" w:rsidR="006403E3" w:rsidRPr="00927707" w:rsidRDefault="006403E3" w:rsidP="008E70D6">
            <w:pPr>
              <w:pStyle w:val="NormalWeb"/>
              <w:spacing w:before="0" w:after="0"/>
              <w:ind w:right="1"/>
              <w:jc w:val="center"/>
              <w:rPr>
                <w:rFonts w:ascii="Arial" w:hAnsi="Arial" w:cs="Arial"/>
              </w:rPr>
            </w:pPr>
            <w:r w:rsidRPr="00927707">
              <w:rPr>
                <w:rFonts w:ascii="Arial" w:hAnsi="Arial" w:cs="Arial"/>
                <w:color w:val="000000"/>
                <w:sz w:val="22"/>
                <w:szCs w:val="22"/>
                <w:shd w:val="clear" w:color="auto" w:fill="FFFFFF"/>
              </w:rPr>
              <w:t>28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1831BE55" w14:textId="77777777" w:rsidR="006403E3" w:rsidRPr="00927707" w:rsidRDefault="006403E3" w:rsidP="008E70D6">
            <w:pPr>
              <w:pStyle w:val="NormalWeb"/>
              <w:spacing w:before="0" w:after="0"/>
              <w:ind w:left="593" w:right="-71"/>
              <w:jc w:val="center"/>
              <w:rPr>
                <w:rFonts w:ascii="Arial" w:hAnsi="Arial" w:cs="Arial"/>
              </w:rPr>
            </w:pPr>
            <w:r w:rsidRPr="00927707">
              <w:rPr>
                <w:rFonts w:ascii="Arial" w:hAnsi="Arial" w:cs="Arial"/>
                <w:color w:val="000000"/>
                <w:sz w:val="22"/>
                <w:szCs w:val="22"/>
              </w:rPr>
              <w:t>Realización del proceso electoral virtual asistido desde las 8:00 a.m. hasta las 4:00 p.m.</w:t>
            </w:r>
          </w:p>
        </w:tc>
      </w:tr>
      <w:tr w:rsidR="006403E3" w:rsidRPr="00927707" w14:paraId="20576AB7" w14:textId="77777777" w:rsidTr="008E70D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3679F9A4" w14:textId="77777777" w:rsidR="006403E3" w:rsidRPr="00927707" w:rsidRDefault="006403E3" w:rsidP="008E70D6">
            <w:pPr>
              <w:pStyle w:val="NormalWeb"/>
              <w:spacing w:before="0" w:after="0"/>
              <w:ind w:right="1"/>
              <w:jc w:val="center"/>
              <w:rPr>
                <w:rFonts w:ascii="Arial" w:hAnsi="Arial" w:cs="Arial"/>
              </w:rPr>
            </w:pPr>
            <w:r w:rsidRPr="00927707">
              <w:rPr>
                <w:rFonts w:ascii="Arial" w:hAnsi="Arial" w:cs="Arial"/>
                <w:color w:val="000000"/>
                <w:sz w:val="22"/>
                <w:szCs w:val="22"/>
                <w:shd w:val="clear" w:color="auto" w:fill="FFFFFF"/>
              </w:rPr>
              <w:t>28 de mayo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06AE81E" w14:textId="77777777" w:rsidR="006403E3" w:rsidRPr="00927707" w:rsidRDefault="006403E3" w:rsidP="008E70D6">
            <w:pPr>
              <w:pStyle w:val="NormalWeb"/>
              <w:spacing w:before="0" w:after="0"/>
              <w:ind w:right="10"/>
              <w:jc w:val="center"/>
              <w:rPr>
                <w:rFonts w:ascii="Arial" w:hAnsi="Arial" w:cs="Arial"/>
              </w:rPr>
            </w:pPr>
            <w:r w:rsidRPr="00927707">
              <w:rPr>
                <w:rFonts w:ascii="Arial" w:hAnsi="Arial" w:cs="Arial"/>
                <w:color w:val="000000"/>
                <w:sz w:val="22"/>
                <w:szCs w:val="22"/>
              </w:rPr>
              <w:t>Escrutinio a partir de las 4 p.m.</w:t>
            </w:r>
          </w:p>
        </w:tc>
      </w:tr>
      <w:tr w:rsidR="006403E3" w:rsidRPr="00927707" w14:paraId="7D096134" w14:textId="77777777" w:rsidTr="008E70D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54A5C194" w14:textId="77777777" w:rsidR="006403E3" w:rsidRPr="00927707" w:rsidRDefault="006403E3" w:rsidP="008E70D6">
            <w:pPr>
              <w:pStyle w:val="NormalWeb"/>
              <w:spacing w:before="0" w:after="0"/>
              <w:ind w:right="1"/>
              <w:jc w:val="center"/>
              <w:rPr>
                <w:rFonts w:ascii="Arial" w:hAnsi="Arial" w:cs="Arial"/>
              </w:rPr>
            </w:pPr>
            <w:r w:rsidRPr="00927707">
              <w:rPr>
                <w:rFonts w:ascii="Arial" w:hAnsi="Arial" w:cs="Arial"/>
                <w:color w:val="000000"/>
                <w:sz w:val="22"/>
                <w:szCs w:val="22"/>
                <w:shd w:val="clear" w:color="auto" w:fill="FFFFFF"/>
              </w:rPr>
              <w:t>29 de mayo de 2023</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Mar>
              <w:top w:w="50" w:type="dxa"/>
              <w:left w:w="98" w:type="dxa"/>
              <w:bottom w:w="0" w:type="dxa"/>
              <w:right w:w="100" w:type="dxa"/>
            </w:tcMar>
            <w:hideMark/>
          </w:tcPr>
          <w:p w14:paraId="76001A99" w14:textId="77777777" w:rsidR="006403E3" w:rsidRPr="00927707" w:rsidRDefault="006403E3" w:rsidP="008E70D6">
            <w:pPr>
              <w:pStyle w:val="NormalWeb"/>
              <w:spacing w:before="0" w:after="0"/>
              <w:ind w:right="10"/>
              <w:jc w:val="center"/>
              <w:rPr>
                <w:rFonts w:ascii="Arial" w:hAnsi="Arial" w:cs="Arial"/>
              </w:rPr>
            </w:pPr>
            <w:r w:rsidRPr="00927707">
              <w:rPr>
                <w:rFonts w:ascii="Arial" w:hAnsi="Arial" w:cs="Arial"/>
                <w:color w:val="000000"/>
                <w:sz w:val="22"/>
                <w:szCs w:val="22"/>
              </w:rPr>
              <w:t>Publicación de resultados e inicio del periodo de impugnaciones del proceso. </w:t>
            </w:r>
          </w:p>
        </w:tc>
      </w:tr>
      <w:tr w:rsidR="006403E3" w:rsidRPr="00927707" w14:paraId="1415CA1C" w14:textId="77777777" w:rsidTr="008E70D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6BE31162" w14:textId="77777777" w:rsidR="006403E3" w:rsidRPr="00927707" w:rsidRDefault="006403E3" w:rsidP="008E70D6">
            <w:pPr>
              <w:pStyle w:val="NormalWeb"/>
              <w:spacing w:before="0" w:after="0"/>
              <w:ind w:right="1"/>
              <w:jc w:val="center"/>
              <w:rPr>
                <w:rFonts w:ascii="Arial" w:hAnsi="Arial" w:cs="Arial"/>
              </w:rPr>
            </w:pPr>
            <w:r w:rsidRPr="00927707">
              <w:rPr>
                <w:rFonts w:ascii="Arial" w:hAnsi="Arial" w:cs="Arial"/>
                <w:color w:val="000000"/>
                <w:sz w:val="22"/>
                <w:szCs w:val="22"/>
                <w:shd w:val="clear" w:color="auto" w:fill="FFFFFF"/>
              </w:rPr>
              <w:t>2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11EC26F" w14:textId="77777777" w:rsidR="006403E3" w:rsidRPr="00927707" w:rsidRDefault="006403E3" w:rsidP="008E70D6">
            <w:pPr>
              <w:pStyle w:val="NormalWeb"/>
              <w:spacing w:before="0" w:after="0"/>
              <w:ind w:right="10"/>
              <w:jc w:val="center"/>
              <w:rPr>
                <w:rFonts w:ascii="Arial" w:hAnsi="Arial" w:cs="Arial"/>
              </w:rPr>
            </w:pPr>
            <w:r w:rsidRPr="00927707">
              <w:rPr>
                <w:rFonts w:ascii="Arial" w:hAnsi="Arial" w:cs="Arial"/>
                <w:color w:val="000000"/>
                <w:sz w:val="22"/>
                <w:szCs w:val="22"/>
              </w:rPr>
              <w:t>Vence el plazo para presentar impugnaciones del proceso.</w:t>
            </w:r>
          </w:p>
        </w:tc>
      </w:tr>
      <w:tr w:rsidR="006403E3" w:rsidRPr="00927707" w14:paraId="2DFADF58" w14:textId="77777777" w:rsidTr="008E70D6">
        <w:trPr>
          <w:trHeight w:val="28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22F746FA" w14:textId="77777777" w:rsidR="006403E3" w:rsidRPr="00927707" w:rsidRDefault="006403E3" w:rsidP="008E70D6">
            <w:pPr>
              <w:pStyle w:val="NormalWeb"/>
              <w:spacing w:before="0" w:after="0"/>
              <w:ind w:right="1"/>
              <w:jc w:val="center"/>
              <w:rPr>
                <w:rFonts w:ascii="Arial" w:hAnsi="Arial" w:cs="Arial"/>
              </w:rPr>
            </w:pPr>
            <w:r w:rsidRPr="00927707">
              <w:rPr>
                <w:rFonts w:ascii="Arial" w:hAnsi="Arial" w:cs="Arial"/>
                <w:color w:val="000000"/>
                <w:sz w:val="22"/>
                <w:szCs w:val="22"/>
                <w:shd w:val="clear" w:color="auto" w:fill="FFFFFF"/>
              </w:rPr>
              <w:t>16 de junio de 2023</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36AA9A5" w14:textId="77777777" w:rsidR="006403E3" w:rsidRPr="00927707" w:rsidRDefault="006403E3" w:rsidP="008E70D6">
            <w:pPr>
              <w:pStyle w:val="NormalWeb"/>
              <w:spacing w:before="0" w:after="0"/>
              <w:ind w:right="10"/>
              <w:jc w:val="center"/>
              <w:rPr>
                <w:rFonts w:ascii="Arial" w:hAnsi="Arial" w:cs="Arial"/>
              </w:rPr>
            </w:pPr>
            <w:r w:rsidRPr="00927707">
              <w:rPr>
                <w:rFonts w:ascii="Arial" w:hAnsi="Arial" w:cs="Arial"/>
                <w:color w:val="000000"/>
                <w:sz w:val="22"/>
                <w:szCs w:val="22"/>
              </w:rPr>
              <w:t>Publicación de Resolución de reconocimiento de los (as) Representantes elegidos (as) por los Consejos DRAFE.</w:t>
            </w:r>
          </w:p>
        </w:tc>
      </w:tr>
      <w:tr w:rsidR="006403E3" w:rsidRPr="00927707" w14:paraId="1B93FAAB" w14:textId="77777777" w:rsidTr="008E70D6">
        <w:trPr>
          <w:trHeight w:val="490"/>
        </w:trPr>
        <w:tc>
          <w:tcPr>
            <w:tcW w:w="2835"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vAlign w:val="center"/>
            <w:hideMark/>
          </w:tcPr>
          <w:p w14:paraId="0C56FE3D" w14:textId="77777777" w:rsidR="006403E3" w:rsidRPr="00927707" w:rsidRDefault="006403E3" w:rsidP="008E70D6">
            <w:pPr>
              <w:pStyle w:val="NormalWeb"/>
              <w:spacing w:before="0" w:after="0"/>
              <w:ind w:left="14"/>
              <w:jc w:val="center"/>
              <w:rPr>
                <w:rFonts w:ascii="Arial" w:hAnsi="Arial" w:cs="Arial"/>
              </w:rPr>
            </w:pPr>
            <w:r w:rsidRPr="00927707">
              <w:rPr>
                <w:rFonts w:ascii="Arial" w:hAnsi="Arial" w:cs="Arial"/>
                <w:color w:val="000000"/>
                <w:sz w:val="22"/>
                <w:szCs w:val="22"/>
                <w:shd w:val="clear" w:color="auto" w:fill="FFFFFF"/>
              </w:rPr>
              <w:t>24 de junio de 2024</w:t>
            </w:r>
          </w:p>
        </w:tc>
        <w:tc>
          <w:tcPr>
            <w:tcW w:w="5954" w:type="dxa"/>
            <w:tcBorders>
              <w:top w:val="single" w:sz="4" w:space="0" w:color="000000"/>
              <w:left w:val="single" w:sz="4" w:space="0" w:color="000000"/>
              <w:bottom w:val="single" w:sz="4" w:space="0" w:color="000000"/>
              <w:right w:val="single" w:sz="4" w:space="0" w:color="000000"/>
            </w:tcBorders>
            <w:tcMar>
              <w:top w:w="50" w:type="dxa"/>
              <w:left w:w="98" w:type="dxa"/>
              <w:bottom w:w="0" w:type="dxa"/>
              <w:right w:w="100" w:type="dxa"/>
            </w:tcMar>
            <w:hideMark/>
          </w:tcPr>
          <w:p w14:paraId="00641C07" w14:textId="77777777" w:rsidR="006403E3" w:rsidRPr="00927707" w:rsidRDefault="006403E3" w:rsidP="008E70D6">
            <w:pPr>
              <w:pStyle w:val="NormalWeb"/>
              <w:spacing w:before="0" w:after="0"/>
              <w:jc w:val="center"/>
              <w:rPr>
                <w:rFonts w:ascii="Arial" w:hAnsi="Arial" w:cs="Arial"/>
              </w:rPr>
            </w:pPr>
            <w:r w:rsidRPr="00927707">
              <w:rPr>
                <w:rFonts w:ascii="Arial" w:hAnsi="Arial" w:cs="Arial"/>
                <w:color w:val="000000"/>
                <w:sz w:val="22"/>
                <w:szCs w:val="22"/>
              </w:rPr>
              <w:t>Acto de instalación de consejeras y consejeros del SDACP – DRAFE.</w:t>
            </w:r>
          </w:p>
        </w:tc>
      </w:tr>
    </w:tbl>
    <w:p w14:paraId="17044436" w14:textId="77777777" w:rsidR="00BD7EE9" w:rsidRPr="00927707" w:rsidRDefault="00BD7EE9">
      <w:pPr>
        <w:jc w:val="both"/>
        <w:rPr>
          <w:rFonts w:ascii="Arial" w:eastAsia="Arial" w:hAnsi="Arial" w:cs="Arial"/>
          <w:b/>
          <w:color w:val="000000"/>
          <w:sz w:val="22"/>
          <w:szCs w:val="22"/>
        </w:rPr>
      </w:pPr>
    </w:p>
    <w:p w14:paraId="19B979D0" w14:textId="78D64B7F" w:rsidR="00BD7EE9" w:rsidRPr="00927707" w:rsidRDefault="006403E3">
      <w:p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b/>
          <w:color w:val="000000"/>
          <w:sz w:val="22"/>
          <w:szCs w:val="22"/>
        </w:rPr>
        <w:t>ARTÍCULO 3. Inscripciones.</w:t>
      </w:r>
      <w:r w:rsidRPr="00927707">
        <w:rPr>
          <w:rFonts w:ascii="Arial" w:eastAsia="Arial" w:hAnsi="Arial" w:cs="Arial"/>
          <w:color w:val="000000"/>
          <w:sz w:val="22"/>
          <w:szCs w:val="22"/>
        </w:rPr>
        <w:t xml:space="preserve"> Las personas interesadas en participar en el proceso de elección de los consejeros del Sistema Distrital de Arte, Cultura y </w:t>
      </w:r>
      <w:proofErr w:type="gramStart"/>
      <w:r w:rsidRPr="00927707">
        <w:rPr>
          <w:rFonts w:ascii="Arial" w:eastAsia="Arial" w:hAnsi="Arial" w:cs="Arial"/>
          <w:color w:val="000000"/>
          <w:sz w:val="22"/>
          <w:szCs w:val="22"/>
        </w:rPr>
        <w:t>Patrimonio,</w:t>
      </w:r>
      <w:proofErr w:type="gramEnd"/>
      <w:r w:rsidRPr="00927707">
        <w:rPr>
          <w:rFonts w:ascii="Arial" w:eastAsia="Arial" w:hAnsi="Arial" w:cs="Arial"/>
          <w:color w:val="000000"/>
          <w:sz w:val="22"/>
          <w:szCs w:val="22"/>
        </w:rPr>
        <w:t xml:space="preserve"> deberán inscribirse como electores o candidatos, a través del Sistema de Votación Electrónica </w:t>
      </w:r>
      <w:r w:rsidR="002D03D8" w:rsidRPr="00927707">
        <w:rPr>
          <w:rFonts w:ascii="Arial" w:eastAsia="Arial" w:hAnsi="Arial" w:cs="Arial"/>
          <w:color w:val="000000"/>
          <w:sz w:val="22"/>
          <w:szCs w:val="22"/>
        </w:rPr>
        <w:t xml:space="preserve">Ciudadana VOTEC </w:t>
      </w:r>
      <w:r w:rsidRPr="00927707">
        <w:rPr>
          <w:rFonts w:ascii="Arial" w:eastAsia="Arial" w:hAnsi="Arial" w:cs="Arial"/>
          <w:color w:val="000000"/>
          <w:sz w:val="22"/>
          <w:szCs w:val="22"/>
        </w:rPr>
        <w:t>del Instituto Distrital para la Participación y Acción Comunal - IDPAC -.</w:t>
      </w:r>
      <w:r w:rsidRPr="00927707">
        <w:rPr>
          <w:rFonts w:ascii="Arial" w:eastAsia="Arial" w:hAnsi="Arial" w:cs="Arial"/>
          <w:color w:val="000000"/>
          <w:sz w:val="22"/>
          <w:szCs w:val="22"/>
          <w:highlight w:val="yellow"/>
        </w:rPr>
        <w:t xml:space="preserve"> </w:t>
      </w:r>
    </w:p>
    <w:p w14:paraId="7B82E681" w14:textId="77777777" w:rsidR="00BD7EE9" w:rsidRPr="00927707" w:rsidRDefault="00BD7EE9">
      <w:pPr>
        <w:jc w:val="both"/>
        <w:rPr>
          <w:rFonts w:ascii="Arial" w:eastAsia="Arial" w:hAnsi="Arial" w:cs="Arial"/>
          <w:color w:val="000000"/>
          <w:sz w:val="22"/>
          <w:szCs w:val="22"/>
        </w:rPr>
      </w:pPr>
    </w:p>
    <w:p w14:paraId="67D1E56C"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lastRenderedPageBreak/>
        <w:t>ARTÍCULO 4. Circunscripciones.</w:t>
      </w:r>
      <w:r w:rsidRPr="00927707">
        <w:rPr>
          <w:rFonts w:ascii="Arial" w:eastAsia="Arial" w:hAnsi="Arial" w:cs="Arial"/>
          <w:color w:val="000000"/>
          <w:sz w:val="22"/>
          <w:szCs w:val="22"/>
        </w:rPr>
        <w:t xml:space="preserve"> La elección de candidatos que conformarán los espacios de participación del Sistema Distrital de Arte, Cultura y Patrimonio, contará para efectos de la inscripción y elección, con dos (2) circunscripciones, a saber:</w:t>
      </w:r>
    </w:p>
    <w:p w14:paraId="7A5B60E2"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1EA0B996"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Circunscripción Local: Conformada por los veinte (20) Consejos Locales de Arte, Cultura y Patrimonio.</w:t>
      </w:r>
    </w:p>
    <w:p w14:paraId="16FC7028"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6D677F00"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Circunscripción Distrital: Conformada por los once (11) Consejos Distritales, elegidos popularmente, de Arte, Cultura Poblacional, Infraestructura Cultural y Patrimonio Cultural.</w:t>
      </w:r>
    </w:p>
    <w:p w14:paraId="3680265A"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2636A062" w14:textId="00B9169B" w:rsidR="002D03D8" w:rsidRPr="00927707" w:rsidRDefault="006403E3">
      <w:pPr>
        <w:pBdr>
          <w:top w:val="nil"/>
          <w:left w:val="nil"/>
          <w:bottom w:val="nil"/>
          <w:right w:val="nil"/>
          <w:between w:val="nil"/>
        </w:pBdr>
        <w:spacing w:after="120"/>
        <w:jc w:val="both"/>
        <w:rPr>
          <w:rFonts w:ascii="Arial" w:eastAsia="Arial" w:hAnsi="Arial" w:cs="Arial"/>
          <w:i/>
          <w:color w:val="000000"/>
          <w:sz w:val="22"/>
          <w:szCs w:val="22"/>
          <w:highlight w:val="white"/>
        </w:rPr>
      </w:pPr>
      <w:r w:rsidRPr="00927707">
        <w:rPr>
          <w:rFonts w:ascii="Arial" w:eastAsia="Arial" w:hAnsi="Arial" w:cs="Arial"/>
          <w:b/>
          <w:color w:val="000000"/>
          <w:sz w:val="22"/>
          <w:szCs w:val="22"/>
        </w:rPr>
        <w:t>ARTÍCULO 5. Inscripción de Electores.</w:t>
      </w:r>
      <w:r w:rsidRPr="00927707">
        <w:rPr>
          <w:rFonts w:ascii="Arial" w:eastAsia="Arial" w:hAnsi="Arial" w:cs="Arial"/>
          <w:color w:val="000000"/>
          <w:sz w:val="22"/>
          <w:szCs w:val="22"/>
        </w:rPr>
        <w:t xml:space="preserve"> Los interesados en participar como electores deberán inscribirse a través del Sistema de Votación Electrónica</w:t>
      </w:r>
      <w:r w:rsidR="002D03D8" w:rsidRPr="00927707">
        <w:rPr>
          <w:rFonts w:ascii="Arial" w:eastAsia="Arial" w:hAnsi="Arial" w:cs="Arial"/>
          <w:color w:val="000000"/>
          <w:sz w:val="22"/>
          <w:szCs w:val="22"/>
        </w:rPr>
        <w:t xml:space="preserve"> Ciudadana VOTEC-,</w:t>
      </w:r>
      <w:r w:rsidRPr="00927707">
        <w:rPr>
          <w:rFonts w:ascii="Arial" w:eastAsia="Arial" w:hAnsi="Arial" w:cs="Arial"/>
          <w:color w:val="000000"/>
          <w:sz w:val="22"/>
          <w:szCs w:val="22"/>
        </w:rPr>
        <w:t xml:space="preserve"> del Instituto Distrital para la Participación y Acción Comunal – IDPAC - adjuntando su documento de identidad, cédula de ciudadanía o extranjería para los mayores de edad y tarjeta de identidad para los menores entre 14 y 17 años. </w:t>
      </w:r>
      <w:r w:rsidRPr="00927707">
        <w:rPr>
          <w:rFonts w:ascii="Arial" w:eastAsia="Arial" w:hAnsi="Arial" w:cs="Arial"/>
          <w:color w:val="000000"/>
          <w:sz w:val="22"/>
          <w:szCs w:val="22"/>
          <w:highlight w:val="white"/>
        </w:rPr>
        <w:t xml:space="preserve">Los extranjeros deberán cumplir lo establecido en el artículo 5 de la Ley 1070 de 2006 </w:t>
      </w:r>
      <w:r w:rsidRPr="00927707">
        <w:rPr>
          <w:rFonts w:ascii="Arial" w:eastAsia="Arial" w:hAnsi="Arial" w:cs="Arial"/>
          <w:i/>
          <w:color w:val="000000"/>
          <w:sz w:val="22"/>
          <w:szCs w:val="22"/>
          <w:highlight w:val="white"/>
        </w:rPr>
        <w:t>"Por medio de la cual se reglamenta el voto de extranjeros residentes en Colombia”.</w:t>
      </w:r>
      <w:r w:rsidR="002D03D8" w:rsidRPr="00927707">
        <w:rPr>
          <w:rFonts w:ascii="Arial" w:eastAsia="Arial" w:hAnsi="Arial" w:cs="Arial"/>
          <w:i/>
          <w:color w:val="000000"/>
          <w:sz w:val="22"/>
          <w:szCs w:val="22"/>
          <w:highlight w:val="white"/>
        </w:rPr>
        <w:t xml:space="preserve"> </w:t>
      </w:r>
      <w:r w:rsidR="002D03D8" w:rsidRPr="00927707">
        <w:rPr>
          <w:rFonts w:ascii="Arial" w:eastAsia="Arial" w:hAnsi="Arial" w:cs="Arial"/>
          <w:iCs/>
          <w:color w:val="000000"/>
          <w:sz w:val="22"/>
          <w:szCs w:val="22"/>
          <w:highlight w:val="white"/>
        </w:rPr>
        <w:t>Y demás soportes que solicite la plataforma.</w:t>
      </w:r>
    </w:p>
    <w:p w14:paraId="6D4C0E34" w14:textId="4A58864A"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color w:val="000000"/>
          <w:sz w:val="22"/>
          <w:szCs w:val="22"/>
        </w:rPr>
        <w:t>El período de inscripción de electores inicia el viernes 2 de diciembre de 2022 a las 00:00am y culmina el martes 2 de mayo de 2023 a las seis de la tarde (6:00pm).</w:t>
      </w:r>
    </w:p>
    <w:p w14:paraId="19C9D3FC"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6ED61E05" w14:textId="338B3B37" w:rsidR="00BD7EE9" w:rsidRPr="00927707" w:rsidRDefault="006403E3">
      <w:p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del w:id="0" w:author="Andrés Gutiérrez Prieto" w:date="2022-11-11T16:51:00Z">
        <w:r w:rsidRPr="00927707" w:rsidDel="00477D57">
          <w:rPr>
            <w:rFonts w:ascii="Arial" w:eastAsia="Arial" w:hAnsi="Arial" w:cs="Arial"/>
            <w:b/>
            <w:color w:val="000000"/>
            <w:sz w:val="22"/>
            <w:szCs w:val="22"/>
          </w:rPr>
          <w:delText>Primero</w:delText>
        </w:r>
      </w:del>
      <w:ins w:id="1" w:author="Andrés Gutiérrez Prieto" w:date="2022-11-11T16:51:00Z">
        <w:r w:rsidR="00477D57">
          <w:rPr>
            <w:rFonts w:ascii="Arial" w:eastAsia="Arial" w:hAnsi="Arial" w:cs="Arial"/>
            <w:b/>
            <w:color w:val="000000"/>
            <w:sz w:val="22"/>
            <w:szCs w:val="22"/>
          </w:rPr>
          <w:t>1</w:t>
        </w:r>
      </w:ins>
      <w:r w:rsidRPr="00927707">
        <w:rPr>
          <w:rFonts w:ascii="Arial" w:eastAsia="Arial" w:hAnsi="Arial" w:cs="Arial"/>
          <w:b/>
          <w:color w:val="000000"/>
          <w:sz w:val="22"/>
          <w:szCs w:val="22"/>
        </w:rPr>
        <w:t xml:space="preserve">. </w:t>
      </w:r>
      <w:r w:rsidRPr="00927707">
        <w:rPr>
          <w:rFonts w:ascii="Arial" w:eastAsia="Arial" w:hAnsi="Arial" w:cs="Arial"/>
          <w:color w:val="000000"/>
          <w:sz w:val="22"/>
          <w:szCs w:val="22"/>
        </w:rPr>
        <w:t xml:space="preserve">Los ciudadanos con discapacidad o condición física permanente o transitoria que impida, </w:t>
      </w:r>
      <w:proofErr w:type="gramStart"/>
      <w:r w:rsidRPr="00927707">
        <w:rPr>
          <w:rFonts w:ascii="Arial" w:eastAsia="Arial" w:hAnsi="Arial" w:cs="Arial"/>
          <w:color w:val="000000"/>
          <w:sz w:val="22"/>
          <w:szCs w:val="22"/>
        </w:rPr>
        <w:t>restrinja</w:t>
      </w:r>
      <w:proofErr w:type="gramEnd"/>
      <w:r w:rsidRPr="00927707">
        <w:rPr>
          <w:rFonts w:ascii="Arial" w:eastAsia="Arial" w:hAnsi="Arial" w:cs="Arial"/>
          <w:color w:val="000000"/>
          <w:sz w:val="22"/>
          <w:szCs w:val="22"/>
        </w:rPr>
        <w:t xml:space="preserve"> o dificulte el ejercicio de la inscripción, podrán inscribirse asistidos por el cuidador o una persona de su elección. </w:t>
      </w:r>
    </w:p>
    <w:p w14:paraId="274A9DDA" w14:textId="77777777" w:rsidR="00BD7EE9" w:rsidRPr="00927707" w:rsidRDefault="00BD7EE9">
      <w:pPr>
        <w:pBdr>
          <w:top w:val="nil"/>
          <w:left w:val="nil"/>
          <w:bottom w:val="nil"/>
          <w:right w:val="nil"/>
          <w:between w:val="nil"/>
        </w:pBdr>
        <w:jc w:val="both"/>
        <w:rPr>
          <w:rFonts w:ascii="Arial" w:eastAsia="Arial" w:hAnsi="Arial" w:cs="Arial"/>
          <w:i/>
          <w:color w:val="000000"/>
          <w:sz w:val="22"/>
          <w:szCs w:val="22"/>
        </w:rPr>
      </w:pPr>
    </w:p>
    <w:p w14:paraId="74968DBB" w14:textId="187F31E7" w:rsidR="00BD7EE9" w:rsidRPr="00927707" w:rsidRDefault="006403E3">
      <w:pPr>
        <w:pBdr>
          <w:top w:val="nil"/>
          <w:left w:val="nil"/>
          <w:bottom w:val="nil"/>
          <w:right w:val="nil"/>
          <w:between w:val="nil"/>
        </w:pBdr>
        <w:jc w:val="both"/>
        <w:rPr>
          <w:rFonts w:ascii="Arial" w:eastAsia="Arial" w:hAnsi="Arial" w:cs="Arial"/>
          <w:i/>
          <w:color w:val="000000"/>
          <w:sz w:val="22"/>
          <w:szCs w:val="22"/>
        </w:rPr>
      </w:pPr>
      <w:r w:rsidRPr="00927707">
        <w:rPr>
          <w:rFonts w:ascii="Arial" w:eastAsia="Arial" w:hAnsi="Arial" w:cs="Arial"/>
          <w:b/>
          <w:color w:val="000000"/>
          <w:sz w:val="22"/>
          <w:szCs w:val="22"/>
        </w:rPr>
        <w:t xml:space="preserve">Parágrafo </w:t>
      </w:r>
      <w:del w:id="2" w:author="Andrés Gutiérrez Prieto" w:date="2022-11-11T16:51:00Z">
        <w:r w:rsidRPr="00927707" w:rsidDel="00477D57">
          <w:rPr>
            <w:rFonts w:ascii="Arial" w:eastAsia="Arial" w:hAnsi="Arial" w:cs="Arial"/>
            <w:b/>
            <w:color w:val="000000"/>
            <w:sz w:val="22"/>
            <w:szCs w:val="22"/>
          </w:rPr>
          <w:delText>Segundo</w:delText>
        </w:r>
      </w:del>
      <w:ins w:id="3" w:author="Andrés Gutiérrez Prieto" w:date="2022-11-11T16:51:00Z">
        <w:r w:rsidR="00477D57">
          <w:rPr>
            <w:rFonts w:ascii="Arial" w:eastAsia="Arial" w:hAnsi="Arial" w:cs="Arial"/>
            <w:b/>
            <w:color w:val="000000"/>
            <w:sz w:val="22"/>
            <w:szCs w:val="22"/>
          </w:rPr>
          <w:t>2</w:t>
        </w:r>
      </w:ins>
      <w:r w:rsidRPr="00927707">
        <w:rPr>
          <w:rFonts w:ascii="Arial" w:eastAsia="Arial" w:hAnsi="Arial" w:cs="Arial"/>
          <w:b/>
          <w:color w:val="000000"/>
          <w:sz w:val="22"/>
          <w:szCs w:val="22"/>
        </w:rPr>
        <w:t xml:space="preserve">. </w:t>
      </w:r>
      <w:r w:rsidRPr="00927707">
        <w:rPr>
          <w:rFonts w:ascii="Arial" w:eastAsia="Arial" w:hAnsi="Arial" w:cs="Arial"/>
          <w:color w:val="000000"/>
          <w:sz w:val="22"/>
          <w:szCs w:val="22"/>
        </w:rPr>
        <w:t>Dadas las condiciones geográficas del territorio de Sumapaz, la Secretaría Distrital de Cultura, Recreación podrá disponer de procedimientos alternos a los dispuestos en la presente resolución, incluyendo ampliación o cambio de fechas de las establecidas para la inscripción de electores y candidatos y votación de esta localidad, este procedimiento será publicado por la entidad para conocimiento de la ciudadanía.</w:t>
      </w:r>
    </w:p>
    <w:p w14:paraId="4EC84175"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73840F86" w14:textId="2396941A"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6. Inscripción de Precandidatos.</w:t>
      </w:r>
      <w:r w:rsidRPr="00927707">
        <w:rPr>
          <w:rFonts w:ascii="Arial" w:eastAsia="Arial" w:hAnsi="Arial" w:cs="Arial"/>
          <w:color w:val="000000"/>
          <w:sz w:val="22"/>
          <w:szCs w:val="22"/>
        </w:rPr>
        <w:t xml:space="preserve"> Todos los interesados en inscribirse como </w:t>
      </w:r>
      <w:proofErr w:type="gramStart"/>
      <w:r w:rsidRPr="00927707">
        <w:rPr>
          <w:rFonts w:ascii="Arial" w:eastAsia="Arial" w:hAnsi="Arial" w:cs="Arial"/>
          <w:color w:val="000000"/>
          <w:sz w:val="22"/>
          <w:szCs w:val="22"/>
        </w:rPr>
        <w:t>precandidatos,</w:t>
      </w:r>
      <w:proofErr w:type="gramEnd"/>
      <w:r w:rsidRPr="00927707">
        <w:rPr>
          <w:rFonts w:ascii="Arial" w:eastAsia="Arial" w:hAnsi="Arial" w:cs="Arial"/>
          <w:color w:val="000000"/>
          <w:sz w:val="22"/>
          <w:szCs w:val="22"/>
        </w:rPr>
        <w:t xml:space="preserve"> deberán inscribirse a través del Sistema de Votación Electrónica</w:t>
      </w:r>
      <w:r w:rsidR="002D03D8" w:rsidRPr="00927707">
        <w:rPr>
          <w:rFonts w:ascii="Arial" w:eastAsia="Arial" w:hAnsi="Arial" w:cs="Arial"/>
          <w:color w:val="000000"/>
          <w:sz w:val="22"/>
          <w:szCs w:val="22"/>
        </w:rPr>
        <w:t xml:space="preserve"> Ciudadana VOTEC-,</w:t>
      </w:r>
      <w:r w:rsidRPr="00927707">
        <w:rPr>
          <w:rFonts w:ascii="Arial" w:eastAsia="Arial" w:hAnsi="Arial" w:cs="Arial"/>
          <w:color w:val="000000"/>
          <w:sz w:val="22"/>
          <w:szCs w:val="22"/>
        </w:rPr>
        <w:t xml:space="preserve"> del Instituto Distrital para la Participación y Acción Comunal – IDPAC - y adjuntar, además de lo previstos en el anexo 1 para el sector específico al que aspira inscribirse, los siguientes documentos: </w:t>
      </w:r>
    </w:p>
    <w:p w14:paraId="2C5488B5" w14:textId="77777777" w:rsidR="00BD7EE9" w:rsidRPr="00927707" w:rsidRDefault="00BD7EE9">
      <w:pPr>
        <w:jc w:val="both"/>
        <w:rPr>
          <w:rFonts w:ascii="Arial" w:eastAsia="Arial" w:hAnsi="Arial" w:cs="Arial"/>
          <w:color w:val="000000"/>
          <w:sz w:val="22"/>
          <w:szCs w:val="22"/>
        </w:rPr>
      </w:pPr>
    </w:p>
    <w:p w14:paraId="420D5980" w14:textId="1746389B" w:rsidR="00BD7EE9" w:rsidRPr="00927707" w:rsidRDefault="006403E3">
      <w:pPr>
        <w:numPr>
          <w:ilvl w:val="0"/>
          <w:numId w:val="1"/>
        </w:num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color w:val="000000"/>
          <w:sz w:val="22"/>
          <w:szCs w:val="22"/>
        </w:rPr>
        <w:t>Documento de identidad original, cédula de ciudadanía para los</w:t>
      </w:r>
      <w:r w:rsidR="002D03D8" w:rsidRPr="00927707">
        <w:rPr>
          <w:rFonts w:ascii="Arial" w:eastAsia="Arial" w:hAnsi="Arial" w:cs="Arial"/>
          <w:color w:val="000000"/>
          <w:sz w:val="22"/>
          <w:szCs w:val="22"/>
        </w:rPr>
        <w:t xml:space="preserve"> precandidatos de </w:t>
      </w:r>
      <w:r w:rsidR="002D03D8" w:rsidRPr="00927707">
        <w:rPr>
          <w:rFonts w:ascii="Arial" w:eastAsia="Arial" w:hAnsi="Arial" w:cs="Arial"/>
          <w:color w:val="000000"/>
          <w:sz w:val="22"/>
          <w:szCs w:val="22"/>
        </w:rPr>
        <w:lastRenderedPageBreak/>
        <w:t xml:space="preserve">todos los sectores con excepción del </w:t>
      </w:r>
      <w:r w:rsidR="0032541A" w:rsidRPr="00927707">
        <w:rPr>
          <w:rFonts w:ascii="Arial" w:eastAsia="Arial" w:hAnsi="Arial" w:cs="Arial"/>
          <w:color w:val="000000"/>
          <w:sz w:val="22"/>
          <w:szCs w:val="22"/>
        </w:rPr>
        <w:t xml:space="preserve">sector </w:t>
      </w:r>
      <w:r w:rsidR="002D03D8" w:rsidRPr="00927707">
        <w:rPr>
          <w:rFonts w:ascii="Arial" w:eastAsia="Arial" w:hAnsi="Arial" w:cs="Arial"/>
          <w:color w:val="000000"/>
          <w:sz w:val="22"/>
          <w:szCs w:val="22"/>
        </w:rPr>
        <w:t>de los jóvenes quienes adjuntarán</w:t>
      </w:r>
      <w:r w:rsidRPr="00927707">
        <w:rPr>
          <w:rFonts w:ascii="Arial" w:eastAsia="Arial" w:hAnsi="Arial" w:cs="Arial"/>
          <w:color w:val="000000"/>
          <w:sz w:val="22"/>
          <w:szCs w:val="22"/>
        </w:rPr>
        <w:t xml:space="preserve"> tarjeta de identidad para los menores entre catorce (14) y diecisiete (17) años, que participen exclusivamente como candidatos de los sectores de jóvenes. </w:t>
      </w:r>
    </w:p>
    <w:p w14:paraId="152F63DC" w14:textId="77777777" w:rsidR="00BD7EE9" w:rsidRPr="00927707" w:rsidRDefault="006403E3">
      <w:pPr>
        <w:numPr>
          <w:ilvl w:val="0"/>
          <w:numId w:val="1"/>
        </w:num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color w:val="000000"/>
          <w:sz w:val="22"/>
          <w:szCs w:val="22"/>
        </w:rPr>
        <w:t>Formulario de inscripción.</w:t>
      </w:r>
    </w:p>
    <w:p w14:paraId="5616B906" w14:textId="77777777" w:rsidR="00BD7EE9" w:rsidRPr="00927707" w:rsidRDefault="006403E3">
      <w:pPr>
        <w:numPr>
          <w:ilvl w:val="0"/>
          <w:numId w:val="1"/>
        </w:num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color w:val="000000"/>
          <w:sz w:val="22"/>
          <w:szCs w:val="22"/>
        </w:rPr>
        <w:t>Formato de hoja de vida – perfil.</w:t>
      </w:r>
    </w:p>
    <w:p w14:paraId="40C50DAC" w14:textId="77777777" w:rsidR="00BD7EE9" w:rsidRPr="00927707" w:rsidRDefault="006403E3">
      <w:pPr>
        <w:numPr>
          <w:ilvl w:val="0"/>
          <w:numId w:val="1"/>
        </w:num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color w:val="000000"/>
          <w:sz w:val="22"/>
          <w:szCs w:val="22"/>
        </w:rPr>
        <w:t>Soportes que acrediten experiencia para cada caso de acuerdo con el sector al que se postula.</w:t>
      </w:r>
    </w:p>
    <w:p w14:paraId="62AA47F0"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3996B4D4" w14:textId="77777777" w:rsidR="00BD7EE9" w:rsidRPr="00927707" w:rsidRDefault="006403E3">
      <w:pPr>
        <w:pBdr>
          <w:top w:val="nil"/>
          <w:left w:val="nil"/>
          <w:bottom w:val="nil"/>
          <w:right w:val="nil"/>
          <w:between w:val="nil"/>
        </w:pBdr>
        <w:jc w:val="both"/>
        <w:rPr>
          <w:rFonts w:ascii="Arial" w:eastAsia="Arial" w:hAnsi="Arial" w:cs="Arial"/>
          <w:color w:val="000000"/>
          <w:sz w:val="22"/>
          <w:szCs w:val="22"/>
          <w:highlight w:val="white"/>
        </w:rPr>
      </w:pPr>
      <w:r w:rsidRPr="00927707">
        <w:rPr>
          <w:rFonts w:ascii="Arial" w:eastAsia="Arial" w:hAnsi="Arial" w:cs="Arial"/>
          <w:color w:val="000000"/>
          <w:sz w:val="22"/>
          <w:szCs w:val="22"/>
        </w:rPr>
        <w:t>El período de preinscripción de candidatos inicia el viernes 2 de diciembre de 2022 a</w:t>
      </w:r>
      <w:r w:rsidR="003F433B" w:rsidRPr="00927707">
        <w:rPr>
          <w:rFonts w:ascii="Arial" w:eastAsia="Arial" w:hAnsi="Arial" w:cs="Arial"/>
          <w:color w:val="000000"/>
          <w:sz w:val="22"/>
          <w:szCs w:val="22"/>
        </w:rPr>
        <w:t xml:space="preserve"> las 00:00am y cierra el lunes 20</w:t>
      </w:r>
      <w:r w:rsidRPr="00927707">
        <w:rPr>
          <w:rFonts w:ascii="Arial" w:eastAsia="Arial" w:hAnsi="Arial" w:cs="Arial"/>
          <w:color w:val="000000"/>
          <w:sz w:val="22"/>
          <w:szCs w:val="22"/>
        </w:rPr>
        <w:t xml:space="preserve"> de febrero de 2023 </w:t>
      </w:r>
      <w:r w:rsidRPr="00927707">
        <w:rPr>
          <w:rFonts w:ascii="Arial" w:eastAsia="Arial" w:hAnsi="Arial" w:cs="Arial"/>
          <w:color w:val="000000"/>
          <w:sz w:val="22"/>
          <w:szCs w:val="22"/>
          <w:highlight w:val="white"/>
        </w:rPr>
        <w:t>a las seis horas de la tarde (6:00 p.m.).</w:t>
      </w:r>
    </w:p>
    <w:p w14:paraId="65A3FF68" w14:textId="77777777" w:rsidR="00BD7EE9" w:rsidRPr="00927707" w:rsidRDefault="00BD7EE9">
      <w:pPr>
        <w:pBdr>
          <w:top w:val="nil"/>
          <w:left w:val="nil"/>
          <w:bottom w:val="nil"/>
          <w:right w:val="nil"/>
          <w:between w:val="nil"/>
        </w:pBdr>
        <w:jc w:val="both"/>
        <w:rPr>
          <w:rFonts w:ascii="Arial" w:eastAsia="Arial" w:hAnsi="Arial" w:cs="Arial"/>
          <w:color w:val="000000"/>
          <w:sz w:val="22"/>
          <w:szCs w:val="22"/>
          <w:highlight w:val="red"/>
        </w:rPr>
      </w:pPr>
    </w:p>
    <w:p w14:paraId="5F8A232E" w14:textId="29719B49" w:rsidR="00BD7EE9" w:rsidRPr="00927707" w:rsidRDefault="006403E3">
      <w:pPr>
        <w:pBdr>
          <w:top w:val="nil"/>
          <w:left w:val="nil"/>
          <w:bottom w:val="nil"/>
          <w:right w:val="nil"/>
          <w:between w:val="nil"/>
        </w:pBdr>
        <w:tabs>
          <w:tab w:val="left" w:pos="6216"/>
        </w:tabs>
        <w:spacing w:after="120"/>
        <w:jc w:val="both"/>
        <w:rPr>
          <w:rFonts w:ascii="Arial" w:eastAsia="Arial" w:hAnsi="Arial" w:cs="Arial"/>
          <w:color w:val="000000"/>
          <w:sz w:val="22"/>
          <w:szCs w:val="22"/>
        </w:rPr>
      </w:pPr>
      <w:r w:rsidRPr="00927707">
        <w:rPr>
          <w:rFonts w:ascii="Arial" w:eastAsia="Arial" w:hAnsi="Arial" w:cs="Arial"/>
          <w:color w:val="000000"/>
          <w:sz w:val="22"/>
          <w:szCs w:val="22"/>
        </w:rPr>
        <w:t>Así mismo deberán cargar en el Sistema de Votación Electrónica del Instituto Distrital para la Participación y Acción Comunal – IDPAC-,</w:t>
      </w:r>
      <w:r w:rsidR="00086AD1" w:rsidRPr="00927707">
        <w:rPr>
          <w:rFonts w:ascii="Arial" w:eastAsia="Arial" w:hAnsi="Arial" w:cs="Arial"/>
          <w:color w:val="000000"/>
          <w:sz w:val="22"/>
          <w:szCs w:val="22"/>
        </w:rPr>
        <w:t xml:space="preserve"> </w:t>
      </w:r>
      <w:r w:rsidRPr="00927707">
        <w:rPr>
          <w:rFonts w:ascii="Arial" w:eastAsia="Arial" w:hAnsi="Arial" w:cs="Arial"/>
          <w:color w:val="000000"/>
          <w:sz w:val="22"/>
          <w:szCs w:val="22"/>
        </w:rPr>
        <w:t>los respectivos soportes solicitados en dicha plataforma y puestos a disposición en la página web de la Secretaría Distrital de Cultura, Recreación y Deporte</w:t>
      </w:r>
      <w:r w:rsidR="00E80DDE" w:rsidRPr="00927707">
        <w:rPr>
          <w:rFonts w:ascii="Arial" w:hAnsi="Arial" w:cs="Arial"/>
          <w:sz w:val="22"/>
          <w:szCs w:val="22"/>
          <w:u w:val="single"/>
        </w:rPr>
        <w:t xml:space="preserve"> https://ant.culturarecreacionydeporte.gov.co/es/gestion-cultural-territorial-y-participacion/sistemas-de-participacion/sistema-distrital-de-arte-cultura-y-patrimonio.</w:t>
      </w:r>
    </w:p>
    <w:p w14:paraId="517472DA" w14:textId="07661793"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color w:val="000000"/>
          <w:sz w:val="22"/>
          <w:szCs w:val="22"/>
        </w:rPr>
        <w:t>La documentación será revisada por parte de la Secretaría Distrital de Cultura, Recreación y Deporte, posteriormente se le informará al preinscrito de la validez de su preinscripción o los ítems a subsanar</w:t>
      </w:r>
      <w:r w:rsidR="002D03D8" w:rsidRPr="00927707">
        <w:rPr>
          <w:rFonts w:ascii="Arial" w:eastAsia="Arial" w:hAnsi="Arial" w:cs="Arial"/>
          <w:color w:val="000000"/>
          <w:sz w:val="22"/>
          <w:szCs w:val="22"/>
        </w:rPr>
        <w:t>. La solicitud de subsanación si es el caso, se realizará</w:t>
      </w:r>
      <w:r w:rsidRPr="00927707">
        <w:rPr>
          <w:rFonts w:ascii="Arial" w:eastAsia="Arial" w:hAnsi="Arial" w:cs="Arial"/>
          <w:color w:val="000000"/>
          <w:sz w:val="22"/>
          <w:szCs w:val="22"/>
        </w:rPr>
        <w:t>, mediante el correo electrónico suministrado</w:t>
      </w:r>
      <w:r w:rsidR="00086AD1" w:rsidRPr="00927707">
        <w:rPr>
          <w:rFonts w:ascii="Arial" w:eastAsia="Arial" w:hAnsi="Arial" w:cs="Arial"/>
          <w:color w:val="000000"/>
          <w:sz w:val="22"/>
          <w:szCs w:val="22"/>
        </w:rPr>
        <w:t>. P</w:t>
      </w:r>
      <w:r w:rsidRPr="00927707">
        <w:rPr>
          <w:rFonts w:ascii="Arial" w:eastAsia="Arial" w:hAnsi="Arial" w:cs="Arial"/>
          <w:color w:val="000000"/>
          <w:sz w:val="22"/>
          <w:szCs w:val="22"/>
        </w:rPr>
        <w:t>ara lo cual contará con un término</w:t>
      </w:r>
      <w:r w:rsidR="00086AD1" w:rsidRPr="00927707">
        <w:rPr>
          <w:rFonts w:ascii="Arial" w:eastAsia="Arial" w:hAnsi="Arial" w:cs="Arial"/>
          <w:color w:val="000000"/>
          <w:sz w:val="22"/>
          <w:szCs w:val="22"/>
        </w:rPr>
        <w:t xml:space="preserve"> de</w:t>
      </w:r>
      <w:r w:rsidRPr="00927707">
        <w:rPr>
          <w:rFonts w:ascii="Arial" w:eastAsia="Arial" w:hAnsi="Arial" w:cs="Arial"/>
          <w:color w:val="000000"/>
          <w:sz w:val="22"/>
          <w:szCs w:val="22"/>
        </w:rPr>
        <w:t xml:space="preserve"> tres (3) días hábiles que comenzarán a correr a partir de</w:t>
      </w:r>
      <w:r w:rsidR="002D03D8" w:rsidRPr="00927707">
        <w:rPr>
          <w:rFonts w:ascii="Arial" w:eastAsia="Arial" w:hAnsi="Arial" w:cs="Arial"/>
          <w:color w:val="000000"/>
          <w:sz w:val="22"/>
          <w:szCs w:val="22"/>
        </w:rPr>
        <w:t>l día siguiente de la recepción de la solicitud</w:t>
      </w:r>
      <w:r w:rsidRPr="00927707">
        <w:rPr>
          <w:rFonts w:ascii="Arial" w:eastAsia="Arial" w:hAnsi="Arial" w:cs="Arial"/>
          <w:color w:val="000000"/>
          <w:sz w:val="22"/>
          <w:szCs w:val="22"/>
        </w:rPr>
        <w:t xml:space="preserve"> en que se solicita la subsanación. Todo el proceso de subsanación se realizará mediante correo electrónico. </w:t>
      </w:r>
    </w:p>
    <w:p w14:paraId="7B66F88C" w14:textId="77777777"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color w:val="000000"/>
          <w:sz w:val="22"/>
          <w:szCs w:val="22"/>
        </w:rPr>
        <w:t>La inscripción quedará en firme, una vez sea revisada y aprobada por la Secretaría Distrital de Cultura, Recreación y Deporte, la cual se informará posteriormente al precandidato, a través de correo electrónico o por el medio que se considere idóneo.</w:t>
      </w:r>
    </w:p>
    <w:p w14:paraId="385A0D85" w14:textId="7FB328DC" w:rsidR="00BD7EE9" w:rsidRPr="00927707" w:rsidRDefault="006403E3">
      <w:p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color w:val="000000"/>
          <w:sz w:val="22"/>
          <w:szCs w:val="22"/>
        </w:rPr>
        <w:t xml:space="preserve">El listado definitivo de los candidatos inscritos y </w:t>
      </w:r>
      <w:proofErr w:type="gramStart"/>
      <w:r w:rsidRPr="00927707">
        <w:rPr>
          <w:rFonts w:ascii="Arial" w:eastAsia="Arial" w:hAnsi="Arial" w:cs="Arial"/>
          <w:color w:val="000000"/>
          <w:sz w:val="22"/>
          <w:szCs w:val="22"/>
        </w:rPr>
        <w:t>habilitados,</w:t>
      </w:r>
      <w:proofErr w:type="gramEnd"/>
      <w:r w:rsidRPr="00927707">
        <w:rPr>
          <w:rFonts w:ascii="Arial" w:eastAsia="Arial" w:hAnsi="Arial" w:cs="Arial"/>
          <w:color w:val="000000"/>
          <w:sz w:val="22"/>
          <w:szCs w:val="22"/>
        </w:rPr>
        <w:t xml:space="preserve"> se publicará en la página web de la Secretaría Distrital de Cultura, Recreación y Deporte, en la fecha prevista en el cronograma contenido de la presente resolución.</w:t>
      </w:r>
    </w:p>
    <w:p w14:paraId="71C56820" w14:textId="77777777" w:rsidR="00BD7EE9" w:rsidRPr="00927707" w:rsidRDefault="00BD7EE9">
      <w:pPr>
        <w:pBdr>
          <w:top w:val="nil"/>
          <w:left w:val="nil"/>
          <w:bottom w:val="nil"/>
          <w:right w:val="nil"/>
          <w:between w:val="nil"/>
        </w:pBdr>
        <w:jc w:val="both"/>
        <w:rPr>
          <w:rFonts w:ascii="Arial" w:eastAsia="Arial" w:hAnsi="Arial" w:cs="Arial"/>
          <w:color w:val="000000"/>
          <w:sz w:val="22"/>
          <w:szCs w:val="22"/>
        </w:rPr>
      </w:pPr>
    </w:p>
    <w:p w14:paraId="3D389866" w14:textId="0EE2A213" w:rsidR="00BD7EE9" w:rsidRPr="00927707" w:rsidRDefault="006403E3">
      <w:pPr>
        <w:pBdr>
          <w:top w:val="nil"/>
          <w:left w:val="nil"/>
          <w:bottom w:val="nil"/>
          <w:right w:val="nil"/>
          <w:between w:val="nil"/>
        </w:pBdr>
        <w:jc w:val="both"/>
        <w:rPr>
          <w:rFonts w:ascii="Arial" w:eastAsia="Arial" w:hAnsi="Arial" w:cs="Arial"/>
          <w:i/>
          <w:color w:val="000000"/>
          <w:sz w:val="22"/>
          <w:szCs w:val="22"/>
        </w:rPr>
      </w:pPr>
      <w:r w:rsidRPr="00927707">
        <w:rPr>
          <w:rFonts w:ascii="Arial" w:eastAsia="Arial" w:hAnsi="Arial" w:cs="Arial"/>
          <w:b/>
          <w:color w:val="000000"/>
          <w:sz w:val="22"/>
          <w:szCs w:val="22"/>
        </w:rPr>
        <w:t xml:space="preserve">Parágrafo </w:t>
      </w:r>
      <w:del w:id="4" w:author="Andrés Gutiérrez Prieto" w:date="2022-11-11T16:51:00Z">
        <w:r w:rsidRPr="00927707" w:rsidDel="00477D57">
          <w:rPr>
            <w:rFonts w:ascii="Arial" w:eastAsia="Arial" w:hAnsi="Arial" w:cs="Arial"/>
            <w:b/>
            <w:color w:val="000000"/>
            <w:sz w:val="22"/>
            <w:szCs w:val="22"/>
          </w:rPr>
          <w:delText>Primero</w:delText>
        </w:r>
      </w:del>
      <w:proofErr w:type="gramStart"/>
      <w:ins w:id="5" w:author="Andrés Gutiérrez Prieto" w:date="2022-11-11T16:51:00Z">
        <w:r w:rsidR="00477D57">
          <w:rPr>
            <w:rFonts w:ascii="Arial" w:eastAsia="Arial" w:hAnsi="Arial" w:cs="Arial"/>
            <w:b/>
            <w:color w:val="000000"/>
            <w:sz w:val="22"/>
            <w:szCs w:val="22"/>
          </w:rPr>
          <w:t>1.</w:t>
        </w:r>
      </w:ins>
      <w:r w:rsidRPr="00927707">
        <w:rPr>
          <w:rFonts w:ascii="Arial" w:eastAsia="Arial" w:hAnsi="Arial" w:cs="Arial"/>
          <w:b/>
          <w:color w:val="000000"/>
          <w:sz w:val="22"/>
          <w:szCs w:val="22"/>
        </w:rPr>
        <w:t>.</w:t>
      </w:r>
      <w:proofErr w:type="gramEnd"/>
      <w:r w:rsidRPr="00927707">
        <w:rPr>
          <w:rFonts w:ascii="Arial" w:eastAsia="Arial" w:hAnsi="Arial" w:cs="Arial"/>
          <w:b/>
          <w:color w:val="000000"/>
          <w:sz w:val="22"/>
          <w:szCs w:val="22"/>
        </w:rPr>
        <w:t xml:space="preserve"> </w:t>
      </w:r>
      <w:r w:rsidRPr="00927707">
        <w:rPr>
          <w:rFonts w:ascii="Arial" w:eastAsia="Arial" w:hAnsi="Arial" w:cs="Arial"/>
          <w:color w:val="000000"/>
          <w:sz w:val="22"/>
          <w:szCs w:val="22"/>
        </w:rPr>
        <w:t xml:space="preserve">Los ciudadanos con discapacidad o condición física permanente o transitoria que impida, </w:t>
      </w:r>
      <w:proofErr w:type="gramStart"/>
      <w:r w:rsidRPr="00927707">
        <w:rPr>
          <w:rFonts w:ascii="Arial" w:eastAsia="Arial" w:hAnsi="Arial" w:cs="Arial"/>
          <w:color w:val="000000"/>
          <w:sz w:val="22"/>
          <w:szCs w:val="22"/>
        </w:rPr>
        <w:t>restrinja</w:t>
      </w:r>
      <w:proofErr w:type="gramEnd"/>
      <w:r w:rsidRPr="00927707">
        <w:rPr>
          <w:rFonts w:ascii="Arial" w:eastAsia="Arial" w:hAnsi="Arial" w:cs="Arial"/>
          <w:color w:val="000000"/>
          <w:sz w:val="22"/>
          <w:szCs w:val="22"/>
        </w:rPr>
        <w:t xml:space="preserve"> o dificulte el ejercicio de la inscripción, podrán inscribirse asistidos por el cuidador o una persona de su elección</w:t>
      </w:r>
      <w:r w:rsidR="00086AD1" w:rsidRPr="00927707">
        <w:rPr>
          <w:rFonts w:ascii="Arial" w:eastAsia="Arial" w:hAnsi="Arial" w:cs="Arial"/>
          <w:color w:val="000000"/>
          <w:sz w:val="22"/>
          <w:szCs w:val="22"/>
        </w:rPr>
        <w:t>.</w:t>
      </w:r>
      <w:r w:rsidR="00086AD1" w:rsidRPr="00927707" w:rsidDel="00086AD1">
        <w:rPr>
          <w:rFonts w:ascii="Arial" w:eastAsia="Arial" w:hAnsi="Arial" w:cs="Arial"/>
          <w:i/>
          <w:color w:val="000000"/>
          <w:sz w:val="22"/>
          <w:szCs w:val="22"/>
        </w:rPr>
        <w:t xml:space="preserve"> </w:t>
      </w:r>
    </w:p>
    <w:p w14:paraId="3F3B55CD" w14:textId="77777777" w:rsidR="00BD7EE9" w:rsidRPr="00927707" w:rsidRDefault="00BD7EE9">
      <w:pPr>
        <w:pBdr>
          <w:top w:val="nil"/>
          <w:left w:val="nil"/>
          <w:bottom w:val="nil"/>
          <w:right w:val="nil"/>
          <w:between w:val="nil"/>
        </w:pBdr>
        <w:jc w:val="both"/>
        <w:rPr>
          <w:rFonts w:ascii="Arial" w:eastAsia="Arial" w:hAnsi="Arial" w:cs="Arial"/>
          <w:i/>
          <w:color w:val="000000"/>
          <w:sz w:val="22"/>
          <w:szCs w:val="22"/>
        </w:rPr>
      </w:pPr>
    </w:p>
    <w:p w14:paraId="62575DA8" w14:textId="55F9B3C6"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del w:id="6" w:author="Andrés Gutiérrez Prieto" w:date="2022-11-11T16:51:00Z">
        <w:r w:rsidRPr="00927707" w:rsidDel="00477D57">
          <w:rPr>
            <w:rFonts w:ascii="Arial" w:eastAsia="Arial" w:hAnsi="Arial" w:cs="Arial"/>
            <w:b/>
            <w:color w:val="000000"/>
            <w:sz w:val="22"/>
            <w:szCs w:val="22"/>
          </w:rPr>
          <w:delText>Segundo</w:delText>
        </w:r>
      </w:del>
      <w:ins w:id="7" w:author="Andrés Gutiérrez Prieto" w:date="2022-11-11T16:51:00Z">
        <w:r w:rsidR="00477D57">
          <w:rPr>
            <w:rFonts w:ascii="Arial" w:eastAsia="Arial" w:hAnsi="Arial" w:cs="Arial"/>
            <w:b/>
            <w:color w:val="000000"/>
            <w:sz w:val="22"/>
            <w:szCs w:val="22"/>
          </w:rPr>
          <w:t>2</w:t>
        </w:r>
      </w:ins>
      <w:r w:rsidRPr="00927707">
        <w:rPr>
          <w:rFonts w:ascii="Arial" w:eastAsia="Arial" w:hAnsi="Arial" w:cs="Arial"/>
          <w:b/>
          <w:color w:val="000000"/>
          <w:sz w:val="22"/>
          <w:szCs w:val="22"/>
        </w:rPr>
        <w:t xml:space="preserve">. </w:t>
      </w:r>
      <w:r w:rsidRPr="00927707">
        <w:rPr>
          <w:rFonts w:ascii="Arial" w:eastAsia="Arial" w:hAnsi="Arial" w:cs="Arial"/>
          <w:color w:val="000000"/>
          <w:sz w:val="22"/>
          <w:szCs w:val="22"/>
        </w:rPr>
        <w:t xml:space="preserve">La postulación de candidatos será uninominal por cada espacio o sector y se elegirá por mayoría simple, es decir, es elegido quien presente mayor votación, </w:t>
      </w:r>
      <w:r w:rsidRPr="00927707">
        <w:rPr>
          <w:rFonts w:ascii="Arial" w:eastAsia="Arial" w:hAnsi="Arial" w:cs="Arial"/>
          <w:color w:val="000000"/>
          <w:sz w:val="22"/>
          <w:szCs w:val="22"/>
        </w:rPr>
        <w:lastRenderedPageBreak/>
        <w:t xml:space="preserve">hasta el número de curules a elegir y se inscribe en los términos del artículo 12 del Decreto distrital 627 de 2007, </w:t>
      </w:r>
      <w:hyperlink r:id="rId10" w:anchor="1">
        <w:r w:rsidRPr="00927707">
          <w:rPr>
            <w:rFonts w:ascii="Arial" w:eastAsia="Arial" w:hAnsi="Arial" w:cs="Arial"/>
            <w:color w:val="000000"/>
            <w:sz w:val="22"/>
            <w:szCs w:val="22"/>
          </w:rPr>
          <w:t>modificado por el art. 1, Decreto Distrital 336 de 2022.</w:t>
        </w:r>
      </w:hyperlink>
    </w:p>
    <w:p w14:paraId="4CB0DB1C"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37D29C49" w14:textId="00BAA13B"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del w:id="8" w:author="Andrés Gutiérrez Prieto" w:date="2022-11-11T16:51:00Z">
        <w:r w:rsidRPr="00927707" w:rsidDel="00477D57">
          <w:rPr>
            <w:rFonts w:ascii="Arial" w:eastAsia="Arial" w:hAnsi="Arial" w:cs="Arial"/>
            <w:b/>
            <w:color w:val="000000"/>
            <w:sz w:val="22"/>
            <w:szCs w:val="22"/>
          </w:rPr>
          <w:delText>Tercero</w:delText>
        </w:r>
      </w:del>
      <w:ins w:id="9" w:author="Andrés Gutiérrez Prieto" w:date="2022-11-11T16:51:00Z">
        <w:r w:rsidR="00477D57">
          <w:rPr>
            <w:rFonts w:ascii="Arial" w:eastAsia="Arial" w:hAnsi="Arial" w:cs="Arial"/>
            <w:b/>
            <w:color w:val="000000"/>
            <w:sz w:val="22"/>
            <w:szCs w:val="22"/>
          </w:rPr>
          <w:t>3</w:t>
        </w:r>
      </w:ins>
      <w:r w:rsidRPr="00927707">
        <w:rPr>
          <w:rFonts w:ascii="Arial" w:eastAsia="Arial" w:hAnsi="Arial" w:cs="Arial"/>
          <w:b/>
          <w:color w:val="000000"/>
          <w:sz w:val="22"/>
          <w:szCs w:val="22"/>
        </w:rPr>
        <w:t>.</w:t>
      </w:r>
      <w:r w:rsidRPr="00927707">
        <w:rPr>
          <w:rFonts w:ascii="Arial" w:eastAsia="Arial" w:hAnsi="Arial" w:cs="Arial"/>
          <w:color w:val="000000"/>
          <w:sz w:val="22"/>
          <w:szCs w:val="22"/>
        </w:rPr>
        <w:t xml:space="preserve"> Los precandidatos sólo podrán inscribirse a una de las dos circunscripciones, siempre que se cumpla con los requisitos del grupo o sector específico. De inscribirse en dos o más circunscripciones, sólo se tendrá en cuenta la primera inscripción registrada en la plataforma virtual.</w:t>
      </w:r>
    </w:p>
    <w:p w14:paraId="25C27191"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2F8B815F" w14:textId="6433E03D"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highlight w:val="yellow"/>
        </w:rPr>
      </w:pPr>
      <w:r w:rsidRPr="00927707">
        <w:rPr>
          <w:rFonts w:ascii="Arial" w:eastAsia="Arial" w:hAnsi="Arial" w:cs="Arial"/>
          <w:b/>
          <w:color w:val="000000"/>
          <w:sz w:val="22"/>
          <w:szCs w:val="22"/>
        </w:rPr>
        <w:t xml:space="preserve">ARTÍCULO 7. Elección. </w:t>
      </w:r>
      <w:r w:rsidRPr="00927707">
        <w:rPr>
          <w:rFonts w:ascii="Arial" w:eastAsia="Arial" w:hAnsi="Arial" w:cs="Arial"/>
          <w:color w:val="000000"/>
          <w:sz w:val="22"/>
          <w:szCs w:val="22"/>
        </w:rPr>
        <w:t>Cada persona inscrita como elector, podrá participar de la votación</w:t>
      </w:r>
      <w:r w:rsidR="000B5873" w:rsidRPr="00927707">
        <w:rPr>
          <w:rFonts w:ascii="Arial" w:eastAsia="Arial" w:hAnsi="Arial" w:cs="Arial"/>
          <w:color w:val="000000"/>
          <w:sz w:val="22"/>
          <w:szCs w:val="22"/>
        </w:rPr>
        <w:t xml:space="preserve"> </w:t>
      </w:r>
      <w:r w:rsidR="000B5873" w:rsidRPr="00927707">
        <w:rPr>
          <w:rFonts w:ascii="Arial" w:eastAsia="Arial" w:hAnsi="Arial" w:cs="Arial"/>
          <w:color w:val="000000"/>
          <w:sz w:val="22"/>
          <w:szCs w:val="22"/>
          <w:highlight w:val="white"/>
        </w:rPr>
        <w:t>tanto por la circunscripción local como por la distrital</w:t>
      </w:r>
      <w:r w:rsidR="000B5873" w:rsidRPr="00927707">
        <w:rPr>
          <w:rFonts w:ascii="Arial" w:eastAsia="Arial" w:hAnsi="Arial" w:cs="Arial"/>
          <w:color w:val="000000"/>
          <w:sz w:val="22"/>
          <w:szCs w:val="22"/>
        </w:rPr>
        <w:t xml:space="preserve"> </w:t>
      </w:r>
      <w:r w:rsidRPr="00927707">
        <w:rPr>
          <w:rFonts w:ascii="Arial" w:eastAsia="Arial" w:hAnsi="Arial" w:cs="Arial"/>
          <w:color w:val="000000"/>
          <w:sz w:val="22"/>
          <w:szCs w:val="22"/>
        </w:rPr>
        <w:t xml:space="preserve">a través del Sistema de Votación Electrónica </w:t>
      </w:r>
      <w:r w:rsidR="000B5873" w:rsidRPr="00927707">
        <w:rPr>
          <w:rFonts w:ascii="Arial" w:eastAsia="Arial" w:hAnsi="Arial" w:cs="Arial"/>
          <w:color w:val="000000"/>
          <w:sz w:val="22"/>
          <w:szCs w:val="22"/>
        </w:rPr>
        <w:t xml:space="preserve">Ciudadana VOTEC </w:t>
      </w:r>
      <w:r w:rsidRPr="00927707">
        <w:rPr>
          <w:rFonts w:ascii="Arial" w:eastAsia="Arial" w:hAnsi="Arial" w:cs="Arial"/>
          <w:color w:val="000000"/>
          <w:sz w:val="22"/>
          <w:szCs w:val="22"/>
        </w:rPr>
        <w:t>del Instituto Distrital para la Participación y Acción Comunal - IDPAC - ingresando con su número de identificación, previamente registrado durante el periodo de inscripción de electores.</w:t>
      </w:r>
      <w:r w:rsidRPr="00927707">
        <w:rPr>
          <w:rFonts w:ascii="Arial" w:eastAsia="Arial" w:hAnsi="Arial" w:cs="Arial"/>
          <w:color w:val="000000"/>
          <w:sz w:val="22"/>
          <w:szCs w:val="22"/>
          <w:highlight w:val="white"/>
        </w:rPr>
        <w:t xml:space="preserve"> </w:t>
      </w:r>
    </w:p>
    <w:p w14:paraId="15EEEE1C" w14:textId="77777777" w:rsidR="00BD7EE9" w:rsidRPr="00927707" w:rsidRDefault="006403E3">
      <w:pPr>
        <w:pBdr>
          <w:top w:val="nil"/>
          <w:left w:val="nil"/>
          <w:bottom w:val="nil"/>
          <w:right w:val="nil"/>
          <w:between w:val="nil"/>
        </w:pBdr>
        <w:tabs>
          <w:tab w:val="left" w:pos="4430"/>
          <w:tab w:val="left" w:pos="5295"/>
        </w:tabs>
        <w:spacing w:after="120"/>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r w:rsidRPr="00927707">
        <w:rPr>
          <w:rFonts w:ascii="Arial" w:eastAsia="Arial" w:hAnsi="Arial" w:cs="Arial"/>
          <w:color w:val="000000"/>
          <w:sz w:val="22"/>
          <w:szCs w:val="22"/>
        </w:rPr>
        <w:t xml:space="preserve">Los ciudadanos que cumplan con lo dispuesto por el artículo 16 de la Ley 163 de 1994 </w:t>
      </w:r>
      <w:r w:rsidRPr="00927707">
        <w:rPr>
          <w:rFonts w:ascii="Arial" w:eastAsia="Arial" w:hAnsi="Arial" w:cs="Arial"/>
          <w:i/>
          <w:color w:val="000000"/>
          <w:sz w:val="22"/>
          <w:szCs w:val="22"/>
        </w:rPr>
        <w:t xml:space="preserve">“Por la cual se expiden algunas disposiciones en materia electoral” </w:t>
      </w:r>
      <w:r w:rsidRPr="00927707">
        <w:rPr>
          <w:rFonts w:ascii="Arial" w:eastAsia="Arial" w:hAnsi="Arial" w:cs="Arial"/>
          <w:color w:val="000000"/>
          <w:sz w:val="22"/>
          <w:szCs w:val="22"/>
        </w:rPr>
        <w:t>podrán acceder a la votación virtual asistida y ejercer el derecho al voto acompañados por una persona de su elección</w:t>
      </w:r>
      <w:r w:rsidRPr="00927707">
        <w:rPr>
          <w:rFonts w:ascii="Arial" w:eastAsia="Arial" w:hAnsi="Arial" w:cs="Arial"/>
          <w:i/>
          <w:color w:val="000000"/>
          <w:sz w:val="22"/>
          <w:szCs w:val="22"/>
        </w:rPr>
        <w:t>.</w:t>
      </w:r>
    </w:p>
    <w:p w14:paraId="23E632B6" w14:textId="77777777" w:rsidR="00086AD1" w:rsidRPr="00927707" w:rsidRDefault="006403E3">
      <w:pPr>
        <w:pBdr>
          <w:top w:val="nil"/>
          <w:left w:val="nil"/>
          <w:bottom w:val="nil"/>
          <w:right w:val="nil"/>
          <w:between w:val="nil"/>
        </w:pBdr>
        <w:spacing w:after="120"/>
        <w:jc w:val="both"/>
        <w:rPr>
          <w:rFonts w:ascii="Arial" w:eastAsia="Arial" w:hAnsi="Arial" w:cs="Arial"/>
          <w:color w:val="auto"/>
          <w:sz w:val="22"/>
          <w:szCs w:val="22"/>
        </w:rPr>
      </w:pPr>
      <w:r w:rsidRPr="00927707">
        <w:rPr>
          <w:rFonts w:ascii="Arial" w:eastAsia="Arial" w:hAnsi="Arial" w:cs="Arial"/>
          <w:b/>
          <w:color w:val="000000"/>
          <w:sz w:val="22"/>
          <w:szCs w:val="22"/>
        </w:rPr>
        <w:t xml:space="preserve">ARTÍCULO 8. Del Proceso Electoral virtual y virtual asistido. </w:t>
      </w:r>
      <w:r w:rsidRPr="00927707">
        <w:rPr>
          <w:rFonts w:ascii="Arial" w:eastAsia="Arial" w:hAnsi="Arial" w:cs="Arial"/>
          <w:color w:val="000000"/>
          <w:sz w:val="22"/>
          <w:szCs w:val="22"/>
        </w:rPr>
        <w:t xml:space="preserve">La modalidad de votación virtual, se llevará a cabo en el período comprendido entre el 8 de mayo de 2023 y el 28 de mayo de 2023, en el Sistema de Votación Electrónica </w:t>
      </w:r>
      <w:r w:rsidR="000B5873" w:rsidRPr="00927707">
        <w:rPr>
          <w:rFonts w:ascii="Arial" w:eastAsia="Arial" w:hAnsi="Arial" w:cs="Arial"/>
          <w:color w:val="000000"/>
          <w:sz w:val="22"/>
          <w:szCs w:val="22"/>
        </w:rPr>
        <w:t xml:space="preserve">Ciudadana VOTEC -, </w:t>
      </w:r>
      <w:r w:rsidRPr="00927707">
        <w:rPr>
          <w:rFonts w:ascii="Arial" w:eastAsia="Arial" w:hAnsi="Arial" w:cs="Arial"/>
          <w:color w:val="000000"/>
          <w:sz w:val="22"/>
          <w:szCs w:val="22"/>
        </w:rPr>
        <w:t>del Instituto Distrital para la Participación y Acción Comunal - IDPAC -, que</w:t>
      </w:r>
      <w:r w:rsidR="003F433B" w:rsidRPr="00927707">
        <w:rPr>
          <w:rFonts w:ascii="Arial" w:eastAsia="Arial" w:hAnsi="Arial" w:cs="Arial"/>
          <w:color w:val="000000"/>
          <w:sz w:val="22"/>
          <w:szCs w:val="22"/>
        </w:rPr>
        <w:t>,</w:t>
      </w:r>
      <w:r w:rsidRPr="00927707">
        <w:rPr>
          <w:rFonts w:ascii="Arial" w:eastAsia="Arial" w:hAnsi="Arial" w:cs="Arial"/>
          <w:color w:val="000000"/>
          <w:sz w:val="22"/>
          <w:szCs w:val="22"/>
        </w:rPr>
        <w:t xml:space="preserve"> para tal fin, estará disponible </w:t>
      </w:r>
      <w:r w:rsidR="00086AD1" w:rsidRPr="00927707">
        <w:rPr>
          <w:rFonts w:ascii="Arial" w:eastAsia="Arial" w:hAnsi="Arial" w:cs="Arial"/>
          <w:color w:val="auto"/>
          <w:sz w:val="22"/>
          <w:szCs w:val="22"/>
        </w:rPr>
        <w:t>las 24 horas durante los días establecidos y al cual también se podrá acceder a través de la página web de la Secretaría Distrital de Cultura, Recreación y Deporte, del Instituto Distrital de Recreación y Deporte y demás entidades adscritas.</w:t>
      </w:r>
    </w:p>
    <w:p w14:paraId="23001C32" w14:textId="506092A2"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color w:val="000000"/>
          <w:sz w:val="22"/>
          <w:szCs w:val="22"/>
        </w:rPr>
        <w:t>El proceso electoral virtual asistido se llevará a cabo en los lugares previamente definidos por la Secretaría Distrital de Cultura, Recreación y Deporte, el 28 de mayo de 2023,</w:t>
      </w:r>
      <w:r w:rsidRPr="00927707">
        <w:rPr>
          <w:rFonts w:ascii="Arial" w:eastAsia="Arial" w:hAnsi="Arial" w:cs="Arial"/>
          <w:color w:val="000000"/>
          <w:sz w:val="22"/>
          <w:szCs w:val="22"/>
          <w:highlight w:val="white"/>
        </w:rPr>
        <w:t xml:space="preserve"> desde las ocho de la mañana (8:00 a.m.) hasta las cuatro de la tarde (4:00 p.m.).</w:t>
      </w:r>
      <w:r w:rsidRPr="00927707">
        <w:rPr>
          <w:rFonts w:ascii="Arial" w:eastAsia="Arial" w:hAnsi="Arial" w:cs="Arial"/>
          <w:color w:val="000000"/>
          <w:sz w:val="22"/>
          <w:szCs w:val="22"/>
          <w:highlight w:val="red"/>
        </w:rPr>
        <w:t xml:space="preserve"> </w:t>
      </w:r>
    </w:p>
    <w:p w14:paraId="56465E2A" w14:textId="77777777"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r w:rsidRPr="00927707">
        <w:rPr>
          <w:rFonts w:ascii="Arial" w:eastAsia="Arial" w:hAnsi="Arial" w:cs="Arial"/>
          <w:color w:val="000000"/>
          <w:sz w:val="22"/>
          <w:szCs w:val="22"/>
        </w:rPr>
        <w:t xml:space="preserve">Para el caso de la votación virtual asistida, esta disposición no aplica para la localidad de Sumapaz, en donde habrá un equipo itinerante recorriendo la localidad durante el periodo de votaciones. </w:t>
      </w:r>
    </w:p>
    <w:p w14:paraId="64974D58"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1B7F0BE0" w14:textId="5431DF78"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9. De los Escrutinios. </w:t>
      </w:r>
      <w:r w:rsidRPr="00927707">
        <w:rPr>
          <w:rFonts w:ascii="Arial" w:eastAsia="Arial" w:hAnsi="Arial" w:cs="Arial"/>
          <w:color w:val="000000"/>
          <w:sz w:val="22"/>
          <w:szCs w:val="22"/>
        </w:rPr>
        <w:t xml:space="preserve">El escrutinio electoral se realizará de manera pública el domingo 28 de mayo de 2023 a partir de las 4:00pm una vez cerradas las votaciones en el Sistema de Votación Electrónica </w:t>
      </w:r>
      <w:r w:rsidR="000B5873" w:rsidRPr="00927707">
        <w:rPr>
          <w:rFonts w:ascii="Arial" w:eastAsia="Arial" w:hAnsi="Arial" w:cs="Arial"/>
          <w:color w:val="000000"/>
          <w:sz w:val="22"/>
          <w:szCs w:val="22"/>
        </w:rPr>
        <w:t xml:space="preserve">Ciudadana – VOTEC </w:t>
      </w:r>
      <w:r w:rsidRPr="00927707">
        <w:rPr>
          <w:rFonts w:ascii="Arial" w:eastAsia="Arial" w:hAnsi="Arial" w:cs="Arial"/>
          <w:color w:val="000000"/>
          <w:sz w:val="22"/>
          <w:szCs w:val="22"/>
        </w:rPr>
        <w:t xml:space="preserve">del Instituto Distrital para la Participación y Acción Comunal - IDPAC - y será transmitido a través de las redes sociales del IDPAC, de la Secretaría Distrital de Cultura, Recreación y Deporte y de sus entidades </w:t>
      </w:r>
      <w:r w:rsidRPr="00927707">
        <w:rPr>
          <w:rFonts w:ascii="Arial" w:eastAsia="Arial" w:hAnsi="Arial" w:cs="Arial"/>
          <w:color w:val="000000"/>
          <w:sz w:val="22"/>
          <w:szCs w:val="22"/>
        </w:rPr>
        <w:lastRenderedPageBreak/>
        <w:t xml:space="preserve">adscritas. En este espacio serán declarados (as) las y los ganadores para cada una de las circunscripciones. </w:t>
      </w:r>
    </w:p>
    <w:p w14:paraId="73F76138" w14:textId="711F6B02"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color w:val="000000"/>
          <w:sz w:val="22"/>
          <w:szCs w:val="22"/>
        </w:rPr>
        <w:t>El reconocimiento de la calidad de Consejero (a) del Sistema Distrital de Arte Cultura y Patrimonio, se realizará a través de Acto Administrativo de reconocimiento</w:t>
      </w:r>
      <w:r w:rsidR="000B5873" w:rsidRPr="00927707">
        <w:rPr>
          <w:rFonts w:ascii="Arial" w:eastAsia="Arial" w:hAnsi="Arial" w:cs="Arial"/>
          <w:color w:val="000000"/>
          <w:sz w:val="22"/>
          <w:szCs w:val="22"/>
        </w:rPr>
        <w:t>.</w:t>
      </w:r>
    </w:p>
    <w:p w14:paraId="7459A12B" w14:textId="270E45F8" w:rsidR="00BD7EE9" w:rsidRPr="00927707" w:rsidRDefault="006403E3">
      <w:pPr>
        <w:pBdr>
          <w:top w:val="nil"/>
          <w:left w:val="nil"/>
          <w:bottom w:val="nil"/>
          <w:right w:val="nil"/>
          <w:between w:val="nil"/>
        </w:pBdr>
        <w:jc w:val="both"/>
        <w:rPr>
          <w:rFonts w:ascii="Arial" w:eastAsia="Arial" w:hAnsi="Arial" w:cs="Arial"/>
          <w:color w:val="000000"/>
          <w:sz w:val="23"/>
          <w:szCs w:val="23"/>
          <w:highlight w:val="white"/>
        </w:rPr>
      </w:pPr>
      <w:r w:rsidRPr="00927707">
        <w:rPr>
          <w:rFonts w:ascii="Arial" w:eastAsia="Arial" w:hAnsi="Arial" w:cs="Arial"/>
          <w:b/>
          <w:color w:val="000000"/>
          <w:sz w:val="22"/>
          <w:szCs w:val="22"/>
        </w:rPr>
        <w:t xml:space="preserve">ARTÍCULO 10. De los empates en los resultados. </w:t>
      </w:r>
      <w:r w:rsidRPr="00927707">
        <w:rPr>
          <w:rFonts w:ascii="Arial" w:eastAsia="Arial" w:hAnsi="Arial" w:cs="Arial"/>
          <w:color w:val="000000"/>
          <w:sz w:val="22"/>
          <w:szCs w:val="22"/>
        </w:rPr>
        <w:t>En caso de empate de dos (2) o más candidatos, se resolverá dicha situación de acuerdo con el Artículo 183, del Decreto Ley 2241 de 1986, Código Electoral Colombiano,</w:t>
      </w:r>
      <w:r w:rsidR="000B5873" w:rsidRPr="00927707">
        <w:rPr>
          <w:rFonts w:ascii="Arial" w:eastAsia="Arial" w:hAnsi="Arial" w:cs="Arial"/>
          <w:color w:val="000000"/>
          <w:sz w:val="22"/>
          <w:szCs w:val="22"/>
        </w:rPr>
        <w:t xml:space="preserve"> o su modificatorio</w:t>
      </w:r>
      <w:r w:rsidRPr="00927707">
        <w:rPr>
          <w:rFonts w:ascii="Arial" w:eastAsia="Arial" w:hAnsi="Arial" w:cs="Arial"/>
          <w:color w:val="000000"/>
          <w:sz w:val="22"/>
          <w:szCs w:val="22"/>
        </w:rPr>
        <w:t xml:space="preserve"> conforme al cual, s</w:t>
      </w:r>
      <w:r w:rsidRPr="00927707">
        <w:rPr>
          <w:rFonts w:ascii="Arial" w:eastAsia="Arial" w:hAnsi="Arial" w:cs="Arial"/>
          <w:color w:val="000000"/>
          <w:sz w:val="22"/>
          <w:szCs w:val="22"/>
          <w:highlight w:val="white"/>
        </w:rPr>
        <w:t xml:space="preserve">i el número de votos a favor de dos o más candidatos fuere igual, la elección se decide a la suerte, para lo cual, colocadas en una urna las papeletas con los nombres de los candidatos que hubiesen obtenido igual número de votos, un representante designado por </w:t>
      </w:r>
      <w:r w:rsidRPr="00927707">
        <w:rPr>
          <w:rFonts w:ascii="Arial" w:eastAsia="Arial" w:hAnsi="Arial" w:cs="Arial"/>
          <w:color w:val="000000"/>
          <w:sz w:val="22"/>
          <w:szCs w:val="22"/>
        </w:rPr>
        <w:t xml:space="preserve">el Instituto Distrital para la Participación y Acción Comunal - IDPAC </w:t>
      </w:r>
      <w:r w:rsidRPr="00927707">
        <w:rPr>
          <w:rFonts w:ascii="Arial" w:eastAsia="Arial" w:hAnsi="Arial" w:cs="Arial"/>
          <w:color w:val="000000"/>
          <w:sz w:val="22"/>
          <w:szCs w:val="22"/>
          <w:highlight w:val="white"/>
        </w:rPr>
        <w:t>extraerá de la urna una de las papeletas. El nombre que esta contuviere será el del candidato (a) a cuyo favor se declara la elección.</w:t>
      </w:r>
    </w:p>
    <w:p w14:paraId="2D88EA54" w14:textId="77777777" w:rsidR="00BD7EE9" w:rsidRPr="00927707" w:rsidRDefault="006403E3">
      <w:p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78926E28" w14:textId="3D5AFDE1" w:rsidR="00BD7EE9" w:rsidRPr="00927707" w:rsidRDefault="006403E3">
      <w:p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11. Del Umbral. </w:t>
      </w:r>
      <w:r w:rsidRPr="00927707">
        <w:rPr>
          <w:rFonts w:ascii="Arial" w:eastAsia="Arial" w:hAnsi="Arial" w:cs="Arial"/>
          <w:color w:val="000000"/>
          <w:sz w:val="22"/>
          <w:szCs w:val="22"/>
        </w:rPr>
        <w:t xml:space="preserve">Con el ánimo de contar con un número significativo de representatividad para cada sector se establecerá un umbral mínimo de 20 votos para participar de la distribución de las curules. Si un sector no obtiene la votación requerida, se procederá a ocupar la curul con el siguiente candidato con mayor votación independiente del sector por el cual se haya postulado, de conformidad con lo dispuesto en el Parágrafo 1 del artículo 62 del Decreto </w:t>
      </w:r>
      <w:r w:rsidR="00060FD9" w:rsidRPr="00927707">
        <w:rPr>
          <w:rFonts w:ascii="Arial" w:eastAsia="Arial" w:hAnsi="Arial" w:cs="Arial"/>
          <w:color w:val="000000"/>
          <w:sz w:val="22"/>
          <w:szCs w:val="22"/>
        </w:rPr>
        <w:t xml:space="preserve">480 </w:t>
      </w:r>
      <w:r w:rsidRPr="00927707">
        <w:rPr>
          <w:rFonts w:ascii="Arial" w:eastAsia="Arial" w:hAnsi="Arial" w:cs="Arial"/>
          <w:color w:val="000000"/>
          <w:sz w:val="22"/>
          <w:szCs w:val="22"/>
        </w:rPr>
        <w:t>de 20</w:t>
      </w:r>
      <w:r w:rsidR="00060FD9" w:rsidRPr="00927707">
        <w:rPr>
          <w:rFonts w:ascii="Arial" w:eastAsia="Arial" w:hAnsi="Arial" w:cs="Arial"/>
          <w:color w:val="000000"/>
          <w:sz w:val="22"/>
          <w:szCs w:val="22"/>
        </w:rPr>
        <w:t>18</w:t>
      </w:r>
      <w:r w:rsidRPr="00927707">
        <w:rPr>
          <w:rFonts w:ascii="Arial" w:eastAsia="Arial" w:hAnsi="Arial" w:cs="Arial"/>
          <w:color w:val="000000"/>
          <w:sz w:val="22"/>
          <w:szCs w:val="22"/>
        </w:rPr>
        <w:t>.</w:t>
      </w:r>
    </w:p>
    <w:p w14:paraId="0C53B78F" w14:textId="20AB7355" w:rsidR="00086AD1" w:rsidRPr="00927707" w:rsidRDefault="00086AD1">
      <w:pPr>
        <w:pBdr>
          <w:top w:val="nil"/>
          <w:left w:val="nil"/>
          <w:bottom w:val="nil"/>
          <w:right w:val="nil"/>
          <w:between w:val="nil"/>
        </w:pBdr>
        <w:jc w:val="both"/>
        <w:rPr>
          <w:rFonts w:ascii="Arial" w:eastAsia="Arial" w:hAnsi="Arial" w:cs="Arial"/>
          <w:color w:val="000000"/>
          <w:sz w:val="22"/>
          <w:szCs w:val="22"/>
        </w:rPr>
      </w:pPr>
    </w:p>
    <w:p w14:paraId="6C7459BF" w14:textId="5AF9FF03" w:rsidR="00086AD1" w:rsidRPr="00927707" w:rsidRDefault="00060FD9">
      <w:p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r w:rsidR="00086AD1" w:rsidRPr="00927707">
        <w:rPr>
          <w:rFonts w:ascii="Arial" w:eastAsia="Arial" w:hAnsi="Arial" w:cs="Arial"/>
          <w:color w:val="000000"/>
          <w:sz w:val="22"/>
          <w:szCs w:val="22"/>
        </w:rPr>
        <w:t>Dadas las condiciones poblacionales de la Localidad de Sumapaz, para efectos de la elección del Consejo Local de Arte, Cultura y Patrimonio</w:t>
      </w:r>
      <w:r w:rsidR="00680F6B" w:rsidRPr="00927707">
        <w:rPr>
          <w:rFonts w:ascii="Arial" w:eastAsia="Arial" w:hAnsi="Arial" w:cs="Arial"/>
          <w:color w:val="000000"/>
          <w:sz w:val="22"/>
          <w:szCs w:val="22"/>
        </w:rPr>
        <w:t xml:space="preserve"> de esta localidad no se contará con ningún </w:t>
      </w:r>
      <w:r w:rsidR="00604440" w:rsidRPr="00927707">
        <w:rPr>
          <w:rFonts w:ascii="Arial" w:eastAsia="Arial" w:hAnsi="Arial" w:cs="Arial"/>
          <w:color w:val="000000"/>
          <w:sz w:val="22"/>
          <w:szCs w:val="22"/>
        </w:rPr>
        <w:t>umbral</w:t>
      </w:r>
      <w:r w:rsidR="00680F6B" w:rsidRPr="00927707">
        <w:rPr>
          <w:rFonts w:ascii="Arial" w:eastAsia="Arial" w:hAnsi="Arial" w:cs="Arial"/>
          <w:color w:val="000000"/>
          <w:sz w:val="22"/>
          <w:szCs w:val="22"/>
        </w:rPr>
        <w:t>.</w:t>
      </w:r>
    </w:p>
    <w:p w14:paraId="2498E5FA" w14:textId="77777777" w:rsidR="00BD7EE9" w:rsidRPr="00927707" w:rsidRDefault="00BD7EE9">
      <w:pPr>
        <w:pBdr>
          <w:top w:val="nil"/>
          <w:left w:val="nil"/>
          <w:bottom w:val="nil"/>
          <w:right w:val="nil"/>
          <w:between w:val="nil"/>
        </w:pBdr>
        <w:jc w:val="both"/>
        <w:rPr>
          <w:rFonts w:ascii="Arial" w:eastAsia="Arial" w:hAnsi="Arial" w:cs="Arial"/>
          <w:color w:val="000000"/>
          <w:sz w:val="22"/>
          <w:szCs w:val="22"/>
        </w:rPr>
      </w:pPr>
    </w:p>
    <w:p w14:paraId="18BB5B99" w14:textId="2A8F5B88" w:rsidR="00BD7EE9" w:rsidRPr="00927707" w:rsidRDefault="006403E3">
      <w:pPr>
        <w:pBdr>
          <w:top w:val="nil"/>
          <w:left w:val="nil"/>
          <w:bottom w:val="nil"/>
          <w:right w:val="nil"/>
          <w:between w:val="nil"/>
        </w:pBdr>
        <w:spacing w:after="120"/>
        <w:jc w:val="both"/>
        <w:rPr>
          <w:rFonts w:ascii="Arial" w:eastAsia="Arial" w:hAnsi="Arial" w:cs="Arial"/>
          <w:b/>
          <w:color w:val="000000"/>
          <w:sz w:val="22"/>
          <w:szCs w:val="22"/>
        </w:rPr>
      </w:pPr>
      <w:r w:rsidRPr="00927707">
        <w:rPr>
          <w:rFonts w:ascii="Arial" w:eastAsia="Arial" w:hAnsi="Arial" w:cs="Arial"/>
          <w:b/>
          <w:color w:val="000000"/>
          <w:sz w:val="22"/>
          <w:szCs w:val="22"/>
        </w:rPr>
        <w:t>ARTÍCULO 12. De las Impugnaciones.</w:t>
      </w:r>
      <w:r w:rsidRPr="00927707">
        <w:rPr>
          <w:rFonts w:ascii="Arial" w:eastAsia="Arial" w:hAnsi="Arial" w:cs="Arial"/>
          <w:color w:val="000000"/>
          <w:sz w:val="22"/>
          <w:szCs w:val="22"/>
        </w:rPr>
        <w:t xml:space="preserve"> Las impugnaciones al proceso de elección deberán ser presentadas de manera virtual al correo electrónico que para tal fin disponga la Secretaría Distrital de Cultura, Recreación y Deporte, desde el día de publicación de resultados, es decir, el 29 de mayo de 2023 hasta el 2 de junio de 2023. Estas impugnaciones deberán estar debidamente sustentadas y contener los soportes correspondientes.</w:t>
      </w:r>
      <w:r w:rsidR="00680F6B" w:rsidRPr="00927707">
        <w:rPr>
          <w:rFonts w:ascii="Arial" w:eastAsia="Arial" w:hAnsi="Arial" w:cs="Arial"/>
          <w:color w:val="000000"/>
          <w:sz w:val="22"/>
          <w:szCs w:val="22"/>
        </w:rPr>
        <w:t xml:space="preserve"> La Secretaría, a través de la Dirección de Asuntos Locales y Participación, resolverá las impugnaciones dentro de las fechas establecidas </w:t>
      </w:r>
      <w:del w:id="10" w:author="Andrés Gutiérrez Prieto" w:date="2022-11-11T16:51:00Z">
        <w:r w:rsidR="00680F6B" w:rsidRPr="00927707" w:rsidDel="00477D57">
          <w:rPr>
            <w:rFonts w:ascii="Arial" w:eastAsia="Arial" w:hAnsi="Arial" w:cs="Arial"/>
            <w:color w:val="000000"/>
            <w:sz w:val="22"/>
            <w:szCs w:val="22"/>
          </w:rPr>
          <w:delText xml:space="preserve">dentro </w:delText>
        </w:r>
      </w:del>
      <w:ins w:id="11" w:author="Andrés Gutiérrez Prieto" w:date="2022-11-11T16:51:00Z">
        <w:r w:rsidR="00477D57">
          <w:rPr>
            <w:rFonts w:ascii="Arial" w:eastAsia="Arial" w:hAnsi="Arial" w:cs="Arial"/>
            <w:color w:val="000000"/>
            <w:sz w:val="22"/>
            <w:szCs w:val="22"/>
          </w:rPr>
          <w:t>en</w:t>
        </w:r>
        <w:r w:rsidR="00477D57" w:rsidRPr="00927707">
          <w:rPr>
            <w:rFonts w:ascii="Arial" w:eastAsia="Arial" w:hAnsi="Arial" w:cs="Arial"/>
            <w:color w:val="000000"/>
            <w:sz w:val="22"/>
            <w:szCs w:val="22"/>
          </w:rPr>
          <w:t xml:space="preserve"> </w:t>
        </w:r>
      </w:ins>
      <w:del w:id="12" w:author="Andrés Gutiérrez Prieto" w:date="2022-11-11T16:51:00Z">
        <w:r w:rsidR="00680F6B" w:rsidRPr="00927707" w:rsidDel="00477D57">
          <w:rPr>
            <w:rFonts w:ascii="Arial" w:eastAsia="Arial" w:hAnsi="Arial" w:cs="Arial"/>
            <w:color w:val="000000"/>
            <w:sz w:val="22"/>
            <w:szCs w:val="22"/>
          </w:rPr>
          <w:delText>d</w:delText>
        </w:r>
      </w:del>
      <w:r w:rsidR="00680F6B" w:rsidRPr="00927707">
        <w:rPr>
          <w:rFonts w:ascii="Arial" w:eastAsia="Arial" w:hAnsi="Arial" w:cs="Arial"/>
          <w:color w:val="000000"/>
          <w:sz w:val="22"/>
          <w:szCs w:val="22"/>
        </w:rPr>
        <w:t>el calendario electoral.</w:t>
      </w:r>
      <w:r w:rsidRPr="00927707">
        <w:rPr>
          <w:rFonts w:ascii="Arial" w:eastAsia="Arial" w:hAnsi="Arial" w:cs="Arial"/>
          <w:color w:val="000000"/>
          <w:sz w:val="22"/>
          <w:szCs w:val="22"/>
        </w:rPr>
        <w:t xml:space="preserve"> </w:t>
      </w:r>
    </w:p>
    <w:p w14:paraId="66B5C3C3" w14:textId="4082D553" w:rsidR="00BD7EE9" w:rsidRPr="00927707" w:rsidRDefault="00BD7EE9">
      <w:pPr>
        <w:pBdr>
          <w:top w:val="nil"/>
          <w:left w:val="nil"/>
          <w:bottom w:val="nil"/>
          <w:right w:val="nil"/>
          <w:between w:val="nil"/>
        </w:pBdr>
        <w:spacing w:after="120"/>
        <w:jc w:val="both"/>
        <w:rPr>
          <w:rFonts w:ascii="Arial" w:eastAsia="Arial" w:hAnsi="Arial" w:cs="Arial"/>
          <w:b/>
          <w:color w:val="000000"/>
          <w:sz w:val="22"/>
          <w:szCs w:val="22"/>
        </w:rPr>
      </w:pPr>
    </w:p>
    <w:p w14:paraId="763EB5A1" w14:textId="71F677D4" w:rsidR="00680F6B" w:rsidRPr="00927707" w:rsidRDefault="00680F6B">
      <w:pPr>
        <w:pBdr>
          <w:top w:val="nil"/>
          <w:left w:val="nil"/>
          <w:bottom w:val="nil"/>
          <w:right w:val="nil"/>
          <w:between w:val="nil"/>
        </w:pBdr>
        <w:spacing w:after="120"/>
        <w:jc w:val="both"/>
        <w:rPr>
          <w:rFonts w:ascii="Arial" w:eastAsia="Arial" w:hAnsi="Arial" w:cs="Arial"/>
          <w:b/>
          <w:color w:val="000000"/>
          <w:sz w:val="22"/>
          <w:szCs w:val="22"/>
        </w:rPr>
      </w:pPr>
    </w:p>
    <w:p w14:paraId="175FE1F3" w14:textId="77777777" w:rsidR="00680F6B" w:rsidRPr="00927707" w:rsidRDefault="00680F6B">
      <w:pPr>
        <w:pBdr>
          <w:top w:val="nil"/>
          <w:left w:val="nil"/>
          <w:bottom w:val="nil"/>
          <w:right w:val="nil"/>
          <w:between w:val="nil"/>
        </w:pBdr>
        <w:spacing w:after="120"/>
        <w:jc w:val="both"/>
        <w:rPr>
          <w:rFonts w:ascii="Arial" w:eastAsia="Arial" w:hAnsi="Arial" w:cs="Arial"/>
          <w:b/>
          <w:color w:val="000000"/>
          <w:sz w:val="22"/>
          <w:szCs w:val="22"/>
        </w:rPr>
      </w:pPr>
    </w:p>
    <w:p w14:paraId="6623FF1B"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lastRenderedPageBreak/>
        <w:t>CAPÍTULO II</w:t>
      </w:r>
    </w:p>
    <w:p w14:paraId="0DFEA4E6" w14:textId="77777777" w:rsidR="00BD7EE9" w:rsidRPr="00927707" w:rsidRDefault="00BD7EE9">
      <w:pPr>
        <w:jc w:val="center"/>
        <w:rPr>
          <w:rFonts w:ascii="Arial" w:eastAsia="Arial" w:hAnsi="Arial" w:cs="Arial"/>
          <w:b/>
          <w:color w:val="000000"/>
          <w:sz w:val="22"/>
          <w:szCs w:val="22"/>
        </w:rPr>
      </w:pPr>
    </w:p>
    <w:p w14:paraId="7D08C938"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DEFINICIÓN DE SECTORES, PERFILES Y REQUISITOS DE LOS CANDIDATOS Y ELECTORES</w:t>
      </w:r>
    </w:p>
    <w:p w14:paraId="551C55FD"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3B1BB370"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30BF9213"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13. Perfiles y requisitos para candidatos en los Consejos Locales de Arte, Cultura y Patrimonio.</w:t>
      </w:r>
      <w:r w:rsidRPr="00927707">
        <w:rPr>
          <w:rFonts w:ascii="Arial" w:eastAsia="Arial" w:hAnsi="Arial" w:cs="Arial"/>
          <w:color w:val="000000"/>
          <w:sz w:val="22"/>
          <w:szCs w:val="22"/>
        </w:rPr>
        <w:t xml:space="preserve"> Además de los requisitos expresados en el Artículo 6 de la presente Resolución, para la elección de los Consejos Locales de Arte, Cultura y Patrimonio del Distrito Capital, los candidatos deberán cumplir con los perfiles descritos en el Anexo No. 1 que forma parte integral de este acto administrativo.</w:t>
      </w:r>
    </w:p>
    <w:p w14:paraId="4053BA32"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671ADB17" w14:textId="27F03E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Consejo </w:t>
      </w:r>
      <w:r w:rsidR="00AE5994" w:rsidRPr="00927707">
        <w:rPr>
          <w:rFonts w:ascii="Arial" w:eastAsia="Arial" w:hAnsi="Arial" w:cs="Arial"/>
          <w:b/>
          <w:color w:val="000000"/>
          <w:sz w:val="22"/>
          <w:szCs w:val="22"/>
        </w:rPr>
        <w:t>L</w:t>
      </w:r>
      <w:r w:rsidRPr="00927707">
        <w:rPr>
          <w:rFonts w:ascii="Arial" w:eastAsia="Arial" w:hAnsi="Arial" w:cs="Arial"/>
          <w:b/>
          <w:color w:val="000000"/>
          <w:sz w:val="22"/>
          <w:szCs w:val="22"/>
        </w:rPr>
        <w:t>ocal de Arte, Cultura y Patrimonio de la localidad de Sumapaz.</w:t>
      </w:r>
      <w:r w:rsidRPr="00927707">
        <w:rPr>
          <w:rFonts w:ascii="Arial" w:eastAsia="Arial" w:hAnsi="Arial" w:cs="Arial"/>
          <w:color w:val="000000"/>
          <w:sz w:val="22"/>
          <w:szCs w:val="22"/>
        </w:rPr>
        <w:t xml:space="preserve"> Además de los requisitos expresados en el Artículo 6 de la presente Resolución, para la elección del Consejo Local de Arte, Cultura y Patrimonio de la Localidad de Sumapaz, los candidatos deberán cumplir con los perfiles descritos en el Anexo No. 1 que forma parte integral de este acto administrativo.</w:t>
      </w:r>
    </w:p>
    <w:p w14:paraId="0C53F3C6"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0BBBB46C"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14. Constitución del Consejo de Cultura para Asuntos Locales en Arte, Cultura y Patrimonio.</w:t>
      </w:r>
      <w:r w:rsidRPr="00927707">
        <w:rPr>
          <w:rFonts w:ascii="Arial" w:eastAsia="Arial" w:hAnsi="Arial" w:cs="Arial"/>
          <w:color w:val="000000"/>
          <w:sz w:val="22"/>
          <w:szCs w:val="22"/>
        </w:rPr>
        <w:t xml:space="preserve"> Instalados los Consejos Locales de Arte, Cultura y Patrimonio y nombrado su respectivo representante, se constituirá el Consejo de Cultura para Asuntos Locales de acuerdo con lo dispuesto en el artículo 25 del Decreto Distrital 480 de 2018, modificado por el artículo 3 del Decreto Distrital 336 de 2022.</w:t>
      </w:r>
    </w:p>
    <w:p w14:paraId="3B053D45"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530C5615"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15. Perfiles y requisitos de los/las candidatos/as de los Consejos Distritales de Áreas Artísticas.</w:t>
      </w:r>
      <w:r w:rsidRPr="00927707">
        <w:rPr>
          <w:rFonts w:ascii="Arial" w:eastAsia="Arial" w:hAnsi="Arial" w:cs="Arial"/>
          <w:color w:val="000000"/>
          <w:sz w:val="22"/>
          <w:szCs w:val="22"/>
        </w:rPr>
        <w:t xml:space="preserve"> Además de los requisitos expresados en el Artículo 6 de la presente Resolución, para la elección de los Consejos Distritales de las Áreas Artísticas, los candidatos deberán cumplir con los perfiles descritos en el Anexo No. 1 que forma parte integral de este acto administrativo.</w:t>
      </w:r>
    </w:p>
    <w:p w14:paraId="1B4F518D"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4CF8539B" w14:textId="3E37435A"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16. Consejo Distrital de las Artes</w:t>
      </w:r>
      <w:r w:rsidRPr="00927707">
        <w:rPr>
          <w:rFonts w:ascii="Arial" w:eastAsia="Arial" w:hAnsi="Arial" w:cs="Arial"/>
          <w:color w:val="000000"/>
          <w:sz w:val="22"/>
          <w:szCs w:val="22"/>
        </w:rPr>
        <w:t xml:space="preserve">. El Consejo Distrital de Arte se constituirá una vez se instalen los Consejos Distritales de Áreas Artísticas, y cada uno de ellos delegue a su representante, de conformidad con lo estipulado en los artículos </w:t>
      </w:r>
      <w:r w:rsidR="00A218DC" w:rsidRPr="00927707">
        <w:rPr>
          <w:rFonts w:ascii="Arial" w:eastAsia="Arial" w:hAnsi="Arial" w:cs="Arial"/>
          <w:color w:val="000000"/>
          <w:sz w:val="22"/>
          <w:szCs w:val="22"/>
        </w:rPr>
        <w:t xml:space="preserve">31, </w:t>
      </w:r>
      <w:r w:rsidRPr="00927707">
        <w:rPr>
          <w:rFonts w:ascii="Arial" w:eastAsia="Arial" w:hAnsi="Arial" w:cs="Arial"/>
          <w:color w:val="000000"/>
          <w:sz w:val="22"/>
          <w:szCs w:val="22"/>
        </w:rPr>
        <w:t xml:space="preserve">32, 33, </w:t>
      </w:r>
      <w:r w:rsidR="00A218DC" w:rsidRPr="00927707">
        <w:rPr>
          <w:rFonts w:ascii="Arial" w:eastAsia="Arial" w:hAnsi="Arial" w:cs="Arial"/>
          <w:color w:val="000000"/>
          <w:sz w:val="22"/>
          <w:szCs w:val="22"/>
        </w:rPr>
        <w:t xml:space="preserve">34, </w:t>
      </w:r>
      <w:r w:rsidRPr="00927707">
        <w:rPr>
          <w:rFonts w:ascii="Arial" w:eastAsia="Arial" w:hAnsi="Arial" w:cs="Arial"/>
          <w:color w:val="000000"/>
          <w:sz w:val="22"/>
          <w:szCs w:val="22"/>
        </w:rPr>
        <w:t>35</w:t>
      </w:r>
      <w:r w:rsidR="00A218DC" w:rsidRPr="00927707">
        <w:rPr>
          <w:rFonts w:ascii="Arial" w:eastAsia="Arial" w:hAnsi="Arial" w:cs="Arial"/>
          <w:color w:val="000000"/>
          <w:sz w:val="22"/>
          <w:szCs w:val="22"/>
        </w:rPr>
        <w:t>,</w:t>
      </w:r>
      <w:r w:rsidRPr="00927707">
        <w:rPr>
          <w:rFonts w:ascii="Arial" w:eastAsia="Arial" w:hAnsi="Arial" w:cs="Arial"/>
          <w:color w:val="000000"/>
          <w:sz w:val="22"/>
          <w:szCs w:val="22"/>
        </w:rPr>
        <w:t xml:space="preserve"> 36</w:t>
      </w:r>
      <w:r w:rsidR="00A218DC" w:rsidRPr="00927707">
        <w:rPr>
          <w:rFonts w:ascii="Arial" w:eastAsia="Arial" w:hAnsi="Arial" w:cs="Arial"/>
          <w:color w:val="000000"/>
          <w:sz w:val="22"/>
          <w:szCs w:val="22"/>
        </w:rPr>
        <w:t xml:space="preserve"> y 37</w:t>
      </w:r>
      <w:r w:rsidRPr="00927707">
        <w:rPr>
          <w:rFonts w:ascii="Arial" w:eastAsia="Arial" w:hAnsi="Arial" w:cs="Arial"/>
          <w:color w:val="000000"/>
          <w:sz w:val="22"/>
          <w:szCs w:val="22"/>
        </w:rPr>
        <w:t xml:space="preserve"> del Decreto Distrital 480 de 2018 y </w:t>
      </w:r>
      <w:r w:rsidR="00A218DC" w:rsidRPr="00927707">
        <w:rPr>
          <w:rFonts w:ascii="Arial" w:eastAsia="Arial" w:hAnsi="Arial" w:cs="Arial"/>
          <w:color w:val="000000"/>
          <w:sz w:val="22"/>
          <w:szCs w:val="22"/>
        </w:rPr>
        <w:t>sus modificaciones.</w:t>
      </w:r>
    </w:p>
    <w:p w14:paraId="6DAC42CA"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048B254A"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17. Perfiles y requisitos de los candidatos de los Consejos Distritales de Cultura de Grupos Étnicos, y Sectores Sociales y Etarios.</w:t>
      </w:r>
      <w:r w:rsidRPr="00927707">
        <w:rPr>
          <w:rFonts w:ascii="Arial" w:eastAsia="Arial" w:hAnsi="Arial" w:cs="Arial"/>
          <w:color w:val="000000"/>
          <w:sz w:val="22"/>
          <w:szCs w:val="22"/>
        </w:rPr>
        <w:t xml:space="preserve"> Además de los requisitos expresados en el Artículo 6 de la presente Resolución, para la elección de los sectores de </w:t>
      </w:r>
      <w:r w:rsidRPr="00927707">
        <w:rPr>
          <w:rFonts w:ascii="Arial" w:eastAsia="Arial" w:hAnsi="Arial" w:cs="Arial"/>
          <w:color w:val="000000"/>
          <w:sz w:val="22"/>
          <w:szCs w:val="22"/>
        </w:rPr>
        <w:lastRenderedPageBreak/>
        <w:t>los Consejos Distritales de Cultura de Grupos Étnicos y Sectores Sociales y Etarios, los candidatos deberán cumplir con los perfiles descritos en el Anexo No. 1 que forma parte integral de este acto administrativo.</w:t>
      </w:r>
    </w:p>
    <w:p w14:paraId="69223C8E"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617A0806" w14:textId="45ED22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18. Constitución del Consejo Distrital de Cultura Poblacional. </w:t>
      </w:r>
      <w:r w:rsidRPr="00927707">
        <w:rPr>
          <w:rFonts w:ascii="Arial" w:eastAsia="Arial" w:hAnsi="Arial" w:cs="Arial"/>
          <w:color w:val="000000"/>
          <w:sz w:val="22"/>
          <w:szCs w:val="22"/>
        </w:rPr>
        <w:t>El Consejo Distrital de Cultura Poblacional se constituirá una vez se instalen los Consejos Distritales de Grupos Étnicos, Sectores Sociales y Etarios, y cada uno de ellos delegue a su representante, de conformidad con lo estipulado en los Artículos</w:t>
      </w:r>
      <w:r w:rsidR="00400CE3" w:rsidRPr="00927707">
        <w:rPr>
          <w:rFonts w:ascii="Arial" w:eastAsia="Arial" w:hAnsi="Arial" w:cs="Arial"/>
          <w:color w:val="000000"/>
          <w:sz w:val="22"/>
          <w:szCs w:val="22"/>
        </w:rPr>
        <w:t xml:space="preserve"> 41, 43, 45 y 47 del Decreto 480 de 2018, modificados por los artículos</w:t>
      </w:r>
      <w:r w:rsidRPr="00927707">
        <w:rPr>
          <w:rFonts w:ascii="Arial" w:eastAsia="Arial" w:hAnsi="Arial" w:cs="Arial"/>
          <w:color w:val="000000"/>
          <w:sz w:val="22"/>
          <w:szCs w:val="22"/>
        </w:rPr>
        <w:t xml:space="preserve"> 8,9,10 y 11 del Decreto Distrital 3</w:t>
      </w:r>
      <w:r w:rsidR="004A6C2A" w:rsidRPr="00927707">
        <w:rPr>
          <w:rFonts w:ascii="Arial" w:eastAsia="Arial" w:hAnsi="Arial" w:cs="Arial"/>
          <w:color w:val="000000"/>
          <w:sz w:val="22"/>
          <w:szCs w:val="22"/>
        </w:rPr>
        <w:t>3</w:t>
      </w:r>
      <w:r w:rsidRPr="00927707">
        <w:rPr>
          <w:rFonts w:ascii="Arial" w:eastAsia="Arial" w:hAnsi="Arial" w:cs="Arial"/>
          <w:color w:val="000000"/>
          <w:sz w:val="22"/>
          <w:szCs w:val="22"/>
        </w:rPr>
        <w:t>6 de 2022</w:t>
      </w:r>
      <w:r w:rsidR="00400CE3" w:rsidRPr="00927707">
        <w:rPr>
          <w:rFonts w:ascii="Arial" w:eastAsia="Arial" w:hAnsi="Arial" w:cs="Arial"/>
          <w:color w:val="000000"/>
          <w:sz w:val="22"/>
          <w:szCs w:val="22"/>
        </w:rPr>
        <w:t xml:space="preserve"> respectivamente</w:t>
      </w:r>
      <w:r w:rsidRPr="00927707">
        <w:rPr>
          <w:rFonts w:ascii="Arial" w:eastAsia="Arial" w:hAnsi="Arial" w:cs="Arial"/>
          <w:color w:val="000000"/>
          <w:sz w:val="22"/>
          <w:szCs w:val="22"/>
        </w:rPr>
        <w:t>.</w:t>
      </w:r>
    </w:p>
    <w:p w14:paraId="2192B25C"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13D147A5"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19. Perfiles y requisitos de los/las candidatos/as al Consejo Distrital de Infraestructura Cultural.</w:t>
      </w:r>
      <w:r w:rsidRPr="00927707">
        <w:rPr>
          <w:rFonts w:ascii="Arial" w:eastAsia="Arial" w:hAnsi="Arial" w:cs="Arial"/>
          <w:color w:val="000000"/>
          <w:sz w:val="22"/>
          <w:szCs w:val="22"/>
        </w:rPr>
        <w:t xml:space="preserve"> Además de los requisitos expresados en el Artículo 6 de la presente Resolución, para la elección del Consejo Distrital de Infraestructura Cultural los candidatos deberán cumplir con los perfiles descritos en el Anexo No. 1 que forma parte integral de este acto administrativo.</w:t>
      </w:r>
    </w:p>
    <w:p w14:paraId="5EB63EB6"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1090A7AF"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20. Perfiles y requisitos de los/las candidatos/as al Consejo Distrital de Patrimonio Cultural.</w:t>
      </w:r>
      <w:r w:rsidRPr="00927707">
        <w:rPr>
          <w:rFonts w:ascii="Arial" w:eastAsia="Arial" w:hAnsi="Arial" w:cs="Arial"/>
          <w:color w:val="000000"/>
          <w:sz w:val="22"/>
          <w:szCs w:val="22"/>
        </w:rPr>
        <w:t xml:space="preserve"> Además de los requisitos expresados en el Artículo 6 de la presente Resolución, para la elección de los representantes que conformarán el Consejo Distrital de Patrimonio Cultural los candidatos deberán cumplir con los perfiles descritos en el Anexo No. 1 que forma parte integral de este acto administrativo, en concordancia con lo dispuesto en el Decreto Distrital 070 de 2015 o el que lo modifique o sustituya. </w:t>
      </w:r>
    </w:p>
    <w:p w14:paraId="187D96B4"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250B3EB9" w14:textId="1A69A462"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Parágrafo </w:t>
      </w:r>
      <w:del w:id="13" w:author="Andrés Gutiérrez Prieto" w:date="2022-11-11T16:52:00Z">
        <w:r w:rsidRPr="00927707" w:rsidDel="00477D57">
          <w:rPr>
            <w:rFonts w:ascii="Arial" w:eastAsia="Arial" w:hAnsi="Arial" w:cs="Arial"/>
            <w:b/>
            <w:color w:val="000000"/>
            <w:sz w:val="22"/>
            <w:szCs w:val="22"/>
          </w:rPr>
          <w:delText>Primero</w:delText>
        </w:r>
      </w:del>
      <w:ins w:id="14" w:author="Andrés Gutiérrez Prieto" w:date="2022-11-11T16:52:00Z">
        <w:r w:rsidR="00477D57">
          <w:rPr>
            <w:rFonts w:ascii="Arial" w:eastAsia="Arial" w:hAnsi="Arial" w:cs="Arial"/>
            <w:b/>
            <w:color w:val="000000"/>
            <w:sz w:val="22"/>
            <w:szCs w:val="22"/>
          </w:rPr>
          <w:t>1</w:t>
        </w:r>
      </w:ins>
      <w:r w:rsidRPr="00927707">
        <w:rPr>
          <w:rFonts w:ascii="Arial" w:eastAsia="Arial" w:hAnsi="Arial" w:cs="Arial"/>
          <w:b/>
          <w:color w:val="000000"/>
          <w:sz w:val="22"/>
          <w:szCs w:val="22"/>
        </w:rPr>
        <w:t>.</w:t>
      </w:r>
      <w:r w:rsidRPr="00927707">
        <w:rPr>
          <w:rFonts w:ascii="Arial" w:eastAsia="Arial" w:hAnsi="Arial" w:cs="Arial"/>
          <w:color w:val="000000"/>
          <w:sz w:val="22"/>
          <w:szCs w:val="22"/>
        </w:rPr>
        <w:t xml:space="preserve"> La Secretaría de Cultura, Recreación y Deporte, en articulación con el Instituto Distrital de Patrimonio Cultural adelantará el proceso de convocatoria, respecto de las instituciones de educación superior que cuentan con programas específicos de formación en las áreas y dimensiones del patrimonio cultural con sede en Bogotá y diseñará el mecanismo para que estas designen la institución y el representante ante el Consejo Distrital de Patrimonio Cultural para el período correspondiente.</w:t>
      </w:r>
    </w:p>
    <w:p w14:paraId="3B72160D"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22C4B835" w14:textId="144FDE11"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21. </w:t>
      </w:r>
      <w:r w:rsidRPr="00927707">
        <w:rPr>
          <w:rFonts w:ascii="Arial" w:eastAsia="Arial" w:hAnsi="Arial" w:cs="Arial"/>
          <w:color w:val="000000"/>
          <w:sz w:val="22"/>
          <w:szCs w:val="22"/>
        </w:rPr>
        <w:t xml:space="preserve">Para todos los casos se deberá diligenciar el formulario de inscripción y adjuntar los soportes relacionados en el Anexo No. 1 que hace parte del presente acto administrativo. Estos se deberán cargar en el Sistema de Votación Electrónica </w:t>
      </w:r>
      <w:r w:rsidR="00400CE3" w:rsidRPr="00927707">
        <w:rPr>
          <w:rFonts w:ascii="Arial" w:eastAsia="Arial" w:hAnsi="Arial" w:cs="Arial"/>
          <w:color w:val="000000"/>
          <w:sz w:val="22"/>
          <w:szCs w:val="22"/>
        </w:rPr>
        <w:t xml:space="preserve">Ciudadana VOTEC </w:t>
      </w:r>
      <w:r w:rsidRPr="00927707">
        <w:rPr>
          <w:rFonts w:ascii="Arial" w:eastAsia="Arial" w:hAnsi="Arial" w:cs="Arial"/>
          <w:color w:val="000000"/>
          <w:sz w:val="22"/>
          <w:szCs w:val="22"/>
        </w:rPr>
        <w:t xml:space="preserve">del Instituto Distrital para la Participación y Acción Comunal - </w:t>
      </w:r>
      <w:proofErr w:type="gramStart"/>
      <w:r w:rsidRPr="00927707">
        <w:rPr>
          <w:rFonts w:ascii="Arial" w:eastAsia="Arial" w:hAnsi="Arial" w:cs="Arial"/>
          <w:color w:val="000000"/>
          <w:sz w:val="22"/>
          <w:szCs w:val="22"/>
        </w:rPr>
        <w:t>IDPAC  -</w:t>
      </w:r>
      <w:proofErr w:type="gramEnd"/>
      <w:r w:rsidRPr="00927707">
        <w:rPr>
          <w:rFonts w:ascii="Arial" w:eastAsia="Arial" w:hAnsi="Arial" w:cs="Arial"/>
          <w:color w:val="000000"/>
          <w:sz w:val="22"/>
          <w:szCs w:val="22"/>
        </w:rPr>
        <w:t xml:space="preserve"> destinado para tal fin por la Secretaría de Cultura, Recreación y Deporte.</w:t>
      </w:r>
    </w:p>
    <w:p w14:paraId="6FDB87AB" w14:textId="200C99E4" w:rsidR="00BD7EE9" w:rsidRPr="00927707" w:rsidRDefault="006403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22. </w:t>
      </w:r>
      <w:r w:rsidR="00400CE3" w:rsidRPr="00927707">
        <w:rPr>
          <w:rFonts w:ascii="Arial" w:eastAsia="Arial" w:hAnsi="Arial" w:cs="Arial"/>
          <w:b/>
          <w:color w:val="000000"/>
          <w:sz w:val="22"/>
          <w:szCs w:val="22"/>
        </w:rPr>
        <w:t xml:space="preserve">Verificación de la información. </w:t>
      </w:r>
      <w:r w:rsidRPr="00927707">
        <w:rPr>
          <w:rFonts w:ascii="Arial" w:eastAsia="Arial" w:hAnsi="Arial" w:cs="Arial"/>
          <w:color w:val="000000"/>
          <w:sz w:val="22"/>
          <w:szCs w:val="22"/>
        </w:rPr>
        <w:t xml:space="preserve">Toda la información suministrada y la documentación adjunta, será verificada por la Secretaría Distrital de Cultura, Recreación y </w:t>
      </w:r>
      <w:r w:rsidRPr="00927707">
        <w:rPr>
          <w:rFonts w:ascii="Arial" w:eastAsia="Arial" w:hAnsi="Arial" w:cs="Arial"/>
          <w:color w:val="000000"/>
          <w:sz w:val="22"/>
          <w:szCs w:val="22"/>
        </w:rPr>
        <w:lastRenderedPageBreak/>
        <w:t>Deporte. La información consignada en el formulario</w:t>
      </w:r>
      <w:r w:rsidR="00400CE3" w:rsidRPr="00927707">
        <w:rPr>
          <w:rFonts w:ascii="Arial" w:eastAsia="Arial" w:hAnsi="Arial" w:cs="Arial"/>
          <w:color w:val="000000"/>
          <w:sz w:val="22"/>
          <w:szCs w:val="22"/>
        </w:rPr>
        <w:t xml:space="preserve"> es de exclusiva responsabilidad de los usuarios y</w:t>
      </w:r>
      <w:r w:rsidRPr="00927707">
        <w:rPr>
          <w:rFonts w:ascii="Arial" w:eastAsia="Arial" w:hAnsi="Arial" w:cs="Arial"/>
          <w:color w:val="000000"/>
          <w:sz w:val="22"/>
          <w:szCs w:val="22"/>
        </w:rPr>
        <w:t xml:space="preserve"> se entenderá presentada bajo la gravedad del juramento, el cual se considera prestado con la suscripción del formulario de inscripción.</w:t>
      </w:r>
    </w:p>
    <w:p w14:paraId="53F090B9" w14:textId="16219F9A" w:rsidR="00BD7EE9" w:rsidRPr="00927707" w:rsidRDefault="00400C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b/>
          <w:color w:val="000000"/>
          <w:sz w:val="22"/>
          <w:szCs w:val="22"/>
        </w:rPr>
        <w:t>Parág</w:t>
      </w:r>
      <w:r w:rsidR="00680F6B" w:rsidRPr="00927707">
        <w:rPr>
          <w:rFonts w:ascii="Arial" w:eastAsia="Arial" w:hAnsi="Arial" w:cs="Arial"/>
          <w:b/>
          <w:color w:val="000000"/>
          <w:sz w:val="22"/>
          <w:szCs w:val="22"/>
        </w:rPr>
        <w:t>r</w:t>
      </w:r>
      <w:r w:rsidRPr="00927707">
        <w:rPr>
          <w:rFonts w:ascii="Arial" w:eastAsia="Arial" w:hAnsi="Arial" w:cs="Arial"/>
          <w:b/>
          <w:color w:val="000000"/>
          <w:sz w:val="22"/>
          <w:szCs w:val="22"/>
        </w:rPr>
        <w:t>afo 1</w:t>
      </w:r>
      <w:r w:rsidR="006403E3" w:rsidRPr="00927707">
        <w:rPr>
          <w:rFonts w:ascii="Arial" w:eastAsia="Arial" w:hAnsi="Arial" w:cs="Arial"/>
          <w:b/>
          <w:color w:val="000000"/>
          <w:sz w:val="22"/>
          <w:szCs w:val="22"/>
        </w:rPr>
        <w:t xml:space="preserve">. </w:t>
      </w:r>
      <w:r w:rsidR="006403E3" w:rsidRPr="00927707">
        <w:rPr>
          <w:rFonts w:ascii="Arial" w:eastAsia="Arial" w:hAnsi="Arial" w:cs="Arial"/>
          <w:color w:val="000000"/>
          <w:sz w:val="22"/>
          <w:szCs w:val="22"/>
        </w:rPr>
        <w:t>En caso de no cumplirse con la totalidad de los requisitos exigidos, no podrá hacerse efectiva la inscripción del candidato.</w:t>
      </w:r>
    </w:p>
    <w:p w14:paraId="4EECEEBC" w14:textId="29A343D4" w:rsidR="00BD7EE9" w:rsidRPr="00927707" w:rsidRDefault="00400CE3">
      <w:pPr>
        <w:pBdr>
          <w:top w:val="nil"/>
          <w:left w:val="nil"/>
          <w:bottom w:val="nil"/>
          <w:right w:val="nil"/>
          <w:between w:val="nil"/>
        </w:pBdr>
        <w:spacing w:after="120"/>
        <w:jc w:val="both"/>
        <w:rPr>
          <w:rFonts w:ascii="Arial" w:eastAsia="Arial" w:hAnsi="Arial" w:cs="Arial"/>
          <w:color w:val="000000"/>
          <w:sz w:val="22"/>
          <w:szCs w:val="22"/>
        </w:rPr>
      </w:pPr>
      <w:r w:rsidRPr="00927707">
        <w:rPr>
          <w:rFonts w:ascii="Arial" w:eastAsia="Arial" w:hAnsi="Arial" w:cs="Arial"/>
          <w:b/>
          <w:color w:val="000000"/>
          <w:sz w:val="22"/>
          <w:szCs w:val="22"/>
        </w:rPr>
        <w:t>Parágrafo 2</w:t>
      </w:r>
      <w:r w:rsidR="006403E3" w:rsidRPr="00927707">
        <w:rPr>
          <w:rFonts w:ascii="Arial" w:eastAsia="Arial" w:hAnsi="Arial" w:cs="Arial"/>
          <w:b/>
          <w:color w:val="000000"/>
          <w:sz w:val="22"/>
          <w:szCs w:val="22"/>
        </w:rPr>
        <w:t xml:space="preserve">. </w:t>
      </w:r>
      <w:r w:rsidR="006403E3" w:rsidRPr="00927707">
        <w:rPr>
          <w:rFonts w:ascii="Arial" w:eastAsia="Arial" w:hAnsi="Arial" w:cs="Arial"/>
          <w:color w:val="000000"/>
          <w:sz w:val="22"/>
          <w:szCs w:val="22"/>
        </w:rPr>
        <w:t>Surtido el proceso de verificación se publicarán por localidad las listas finales de candidatos por sector.</w:t>
      </w:r>
    </w:p>
    <w:p w14:paraId="728F80DB"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064F343E"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CAPÍTULO III</w:t>
      </w:r>
    </w:p>
    <w:p w14:paraId="2793EA8B" w14:textId="77777777" w:rsidR="00BD7EE9" w:rsidRPr="00927707" w:rsidRDefault="00BD7EE9">
      <w:pPr>
        <w:jc w:val="center"/>
        <w:rPr>
          <w:rFonts w:ascii="Arial" w:eastAsia="Arial" w:hAnsi="Arial" w:cs="Arial"/>
          <w:b/>
          <w:color w:val="000000"/>
          <w:sz w:val="22"/>
          <w:szCs w:val="22"/>
        </w:rPr>
      </w:pPr>
    </w:p>
    <w:p w14:paraId="70999CED"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CONFORMACIÓN Y CONSTITUCIÓN DE LAS MESAS TEMÁTICAS Y DEL CONSEJO DISTRITAL DE ARTE, CULTURA Y PATRIMONIO</w:t>
      </w:r>
    </w:p>
    <w:p w14:paraId="50262669"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629C5CCA" w14:textId="52DFD9A6" w:rsidR="00BD7EE9" w:rsidRPr="00927707" w:rsidRDefault="006403E3">
      <w:pPr>
        <w:jc w:val="both"/>
        <w:rPr>
          <w:rFonts w:ascii="Arial" w:hAnsi="Arial" w:cs="Arial"/>
          <w:highlight w:val="magenta"/>
        </w:rPr>
      </w:pPr>
      <w:r w:rsidRPr="00927707">
        <w:rPr>
          <w:rFonts w:ascii="Arial" w:eastAsia="Arial" w:hAnsi="Arial" w:cs="Arial"/>
          <w:b/>
          <w:color w:val="000000"/>
          <w:sz w:val="22"/>
          <w:szCs w:val="22"/>
        </w:rPr>
        <w:t xml:space="preserve">ARTÍCULO </w:t>
      </w:r>
      <w:r w:rsidR="00400CE3" w:rsidRPr="00927707">
        <w:rPr>
          <w:rFonts w:ascii="Arial" w:eastAsia="Arial" w:hAnsi="Arial" w:cs="Arial"/>
          <w:b/>
          <w:color w:val="000000"/>
          <w:sz w:val="22"/>
          <w:szCs w:val="22"/>
        </w:rPr>
        <w:t>23</w:t>
      </w:r>
      <w:r w:rsidRPr="00927707">
        <w:rPr>
          <w:rFonts w:ascii="Arial" w:eastAsia="Arial" w:hAnsi="Arial" w:cs="Arial"/>
          <w:b/>
          <w:color w:val="000000"/>
          <w:sz w:val="22"/>
          <w:szCs w:val="22"/>
        </w:rPr>
        <w:t>. Conformación del Consejo Distrital de Patrimonio Cultural.</w:t>
      </w:r>
      <w:r w:rsidRPr="00927707">
        <w:rPr>
          <w:rFonts w:ascii="Arial" w:eastAsia="Arial" w:hAnsi="Arial" w:cs="Arial"/>
          <w:color w:val="000000"/>
          <w:sz w:val="22"/>
          <w:szCs w:val="22"/>
        </w:rPr>
        <w:t xml:space="preserve"> </w:t>
      </w:r>
      <w:r w:rsidR="00A55FB5" w:rsidRPr="00927707">
        <w:rPr>
          <w:rFonts w:ascii="Arial" w:eastAsia="Arial" w:hAnsi="Arial" w:cs="Arial"/>
          <w:color w:val="000000"/>
          <w:sz w:val="22"/>
          <w:szCs w:val="22"/>
        </w:rPr>
        <w:t xml:space="preserve">Una vez se instalen </w:t>
      </w:r>
      <w:r w:rsidRPr="00927707">
        <w:rPr>
          <w:rFonts w:ascii="Arial" w:eastAsia="Arial" w:hAnsi="Arial" w:cs="Arial"/>
          <w:color w:val="000000"/>
          <w:sz w:val="22"/>
          <w:szCs w:val="22"/>
        </w:rPr>
        <w:t xml:space="preserve">los Consejos Locales de Arte Cultura y Patrimonio señalados en el artículo 20 de la presente Resolución, y la Mesa de Consejeros Locales de Patrimonio Cultural estipulada en el Artículo 12 del Decreto Distrital 070 de 2015 o la norma que lo modifique, los consejeros electos para este espacio se posesionarán en sesión ordinaria del Consejo Distrital de Patrimonio Cultural. </w:t>
      </w:r>
    </w:p>
    <w:p w14:paraId="23A098A3"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630C643A" w14:textId="6D68EC46"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w:t>
      </w:r>
      <w:r w:rsidR="00B43382" w:rsidRPr="00927707">
        <w:rPr>
          <w:rFonts w:ascii="Arial" w:eastAsia="Arial" w:hAnsi="Arial" w:cs="Arial"/>
          <w:b/>
          <w:color w:val="000000"/>
          <w:sz w:val="22"/>
          <w:szCs w:val="22"/>
        </w:rPr>
        <w:t>24</w:t>
      </w:r>
      <w:r w:rsidRPr="00927707">
        <w:rPr>
          <w:rFonts w:ascii="Arial" w:eastAsia="Arial" w:hAnsi="Arial" w:cs="Arial"/>
          <w:b/>
          <w:color w:val="000000"/>
          <w:sz w:val="22"/>
          <w:szCs w:val="22"/>
        </w:rPr>
        <w:t>. Constitución de las Mesas Temáticas.</w:t>
      </w:r>
      <w:r w:rsidRPr="00927707">
        <w:rPr>
          <w:rFonts w:ascii="Arial" w:eastAsia="Arial" w:hAnsi="Arial" w:cs="Arial"/>
          <w:color w:val="000000"/>
          <w:sz w:val="22"/>
          <w:szCs w:val="22"/>
        </w:rPr>
        <w:t xml:space="preserve"> La constitución de las Mesas Temáticas establecidas en el artículo 54 del Decreto Distrital 480 de 2018, por su naturaleza y rol estratégico dentro del Sistema Distrital de Arte, Cultura y Patrimonio, no está sujeta a ningún proceso previo de inscripción ni elección.</w:t>
      </w:r>
    </w:p>
    <w:p w14:paraId="6D6DFC0E"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2F6B9003" w14:textId="68F38388"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w:t>
      </w:r>
      <w:r w:rsidR="00B43382" w:rsidRPr="00927707">
        <w:rPr>
          <w:rFonts w:ascii="Arial" w:eastAsia="Arial" w:hAnsi="Arial" w:cs="Arial"/>
          <w:b/>
          <w:color w:val="000000"/>
          <w:sz w:val="22"/>
          <w:szCs w:val="22"/>
        </w:rPr>
        <w:t>25</w:t>
      </w:r>
      <w:r w:rsidRPr="00927707">
        <w:rPr>
          <w:rFonts w:ascii="Arial" w:eastAsia="Arial" w:hAnsi="Arial" w:cs="Arial"/>
          <w:b/>
          <w:color w:val="000000"/>
          <w:sz w:val="22"/>
          <w:szCs w:val="22"/>
        </w:rPr>
        <w:t>. Constitución de la Mesa Temática de Museos</w:t>
      </w:r>
      <w:r w:rsidRPr="00927707">
        <w:rPr>
          <w:rFonts w:ascii="Arial" w:eastAsia="Arial" w:hAnsi="Arial" w:cs="Arial"/>
          <w:color w:val="000000"/>
          <w:sz w:val="22"/>
          <w:szCs w:val="22"/>
        </w:rPr>
        <w:t>. La constitución de la Mesa Temática de Museos establecida en el Decreto Distrital 480 de 2018, por su naturaleza y rol estratégico dentro del Sistema Distrital de Arte, Cultura y Patrimonio, no está sujeta a ningún proceso previo de inscripción ni elección. Su duración será temporal (corto, mediano o largo plazo) de acuerdo con la complejidad o metas que se planteen en la conformación de la mesa.</w:t>
      </w:r>
    </w:p>
    <w:p w14:paraId="4C807E5C"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787C5CE5" w14:textId="562377D4"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w:t>
      </w:r>
      <w:r w:rsidR="00B43382" w:rsidRPr="00927707">
        <w:rPr>
          <w:rFonts w:ascii="Arial" w:eastAsia="Arial" w:hAnsi="Arial" w:cs="Arial"/>
          <w:b/>
          <w:color w:val="000000"/>
          <w:sz w:val="22"/>
          <w:szCs w:val="22"/>
        </w:rPr>
        <w:t>26</w:t>
      </w:r>
      <w:r w:rsidRPr="00927707">
        <w:rPr>
          <w:rFonts w:ascii="Arial" w:eastAsia="Arial" w:hAnsi="Arial" w:cs="Arial"/>
          <w:b/>
          <w:color w:val="000000"/>
          <w:sz w:val="22"/>
          <w:szCs w:val="22"/>
        </w:rPr>
        <w:t>. Constitución del Consejo Distrital de Arte, Cultura y Patrimonio.</w:t>
      </w:r>
      <w:r w:rsidRPr="00927707">
        <w:rPr>
          <w:rFonts w:ascii="Arial" w:eastAsia="Arial" w:hAnsi="Arial" w:cs="Arial"/>
          <w:color w:val="000000"/>
          <w:sz w:val="22"/>
          <w:szCs w:val="22"/>
        </w:rPr>
        <w:t xml:space="preserve"> </w:t>
      </w:r>
      <w:r w:rsidR="00A55FB5" w:rsidRPr="00927707">
        <w:rPr>
          <w:rFonts w:ascii="Arial" w:eastAsia="Arial" w:hAnsi="Arial" w:cs="Arial"/>
          <w:color w:val="000000"/>
          <w:sz w:val="22"/>
          <w:szCs w:val="22"/>
        </w:rPr>
        <w:t>U</w:t>
      </w:r>
      <w:r w:rsidRPr="00927707">
        <w:rPr>
          <w:rFonts w:ascii="Arial" w:eastAsia="Arial" w:hAnsi="Arial" w:cs="Arial"/>
          <w:color w:val="000000"/>
          <w:sz w:val="22"/>
          <w:szCs w:val="22"/>
        </w:rPr>
        <w:t xml:space="preserve">na vez instalados los Consejos Locales de Arte, Cultura y Patrimonio, los Consejos Distritales de Áreas Artísticas, los Consejos Distritales de Cultura de Grupos Étnicos y Sectores Sociales y Etarios así como el Consejo Distrital de Infraestructura Cultural y se nombren los delegados de la Mesa Temática de Museo, Comité Distrital de la Contribución Parafiscal de </w:t>
      </w:r>
      <w:r w:rsidRPr="00927707">
        <w:rPr>
          <w:rFonts w:ascii="Arial" w:eastAsia="Arial" w:hAnsi="Arial" w:cs="Arial"/>
          <w:color w:val="000000"/>
          <w:sz w:val="22"/>
          <w:szCs w:val="22"/>
        </w:rPr>
        <w:lastRenderedPageBreak/>
        <w:t xml:space="preserve">los Espectáculos Públicos de las Artes Escénicas, Comité para la Práctica Responsable del Arte Urbano y el </w:t>
      </w:r>
      <w:proofErr w:type="spellStart"/>
      <w:r w:rsidRPr="00927707">
        <w:rPr>
          <w:rFonts w:ascii="Arial" w:eastAsia="Arial" w:hAnsi="Arial" w:cs="Arial"/>
          <w:color w:val="000000"/>
          <w:sz w:val="22"/>
          <w:szCs w:val="22"/>
        </w:rPr>
        <w:t>Grafitti</w:t>
      </w:r>
      <w:proofErr w:type="spellEnd"/>
      <w:r w:rsidRPr="00927707">
        <w:rPr>
          <w:rFonts w:ascii="Arial" w:eastAsia="Arial" w:hAnsi="Arial" w:cs="Arial"/>
          <w:color w:val="000000"/>
          <w:sz w:val="22"/>
          <w:szCs w:val="22"/>
        </w:rPr>
        <w:t>, Consejo Distrital de Fomento de la Lectura y la Escritura y del Consejo Distrital de Patrimonio Cultural</w:t>
      </w:r>
      <w:r w:rsidR="00A55FB5" w:rsidRPr="00927707">
        <w:rPr>
          <w:rFonts w:ascii="Arial" w:eastAsia="Arial" w:hAnsi="Arial" w:cs="Arial"/>
          <w:color w:val="000000"/>
          <w:sz w:val="22"/>
          <w:szCs w:val="22"/>
        </w:rPr>
        <w:t>, los consejeros electos para estos espacios se posesionarán en sesión ordinaria del Consejo Distrital de Arte, Cultura y Patrimonio.</w:t>
      </w:r>
    </w:p>
    <w:p w14:paraId="5604B659"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0DD46999" w14:textId="1C32E2D9" w:rsidR="00BD7EE9" w:rsidRPr="00927707" w:rsidRDefault="006403E3">
      <w:pPr>
        <w:jc w:val="both"/>
        <w:rPr>
          <w:rFonts w:ascii="Arial" w:hAnsi="Arial" w:cs="Arial"/>
          <w:b/>
          <w:highlight w:val="magenta"/>
        </w:rPr>
      </w:pPr>
      <w:r w:rsidRPr="00927707">
        <w:rPr>
          <w:rFonts w:ascii="Arial" w:eastAsia="Arial" w:hAnsi="Arial" w:cs="Arial"/>
          <w:b/>
          <w:color w:val="000000"/>
          <w:sz w:val="22"/>
          <w:szCs w:val="22"/>
        </w:rPr>
        <w:t>Parágrafo.</w:t>
      </w:r>
      <w:r w:rsidRPr="00927707">
        <w:rPr>
          <w:rFonts w:ascii="Arial" w:eastAsia="Arial" w:hAnsi="Arial" w:cs="Arial"/>
          <w:color w:val="000000"/>
          <w:sz w:val="22"/>
          <w:szCs w:val="22"/>
        </w:rPr>
        <w:t xml:space="preserve"> El Consejo Distrital de Fomento a la Lectura y la Escritura se encuentra instalado desde el 2017, según lo estipulado en el Decreto Distrital 624 de 2016. Por su naturaleza y rol estratégico, la conformación de este Consejo no está sujeta a ningún proceso previo de inscripción ni elección, sino que responde a lo estipulado en el artículo 2 de</w:t>
      </w:r>
      <w:r w:rsidR="00881482" w:rsidRPr="00927707">
        <w:rPr>
          <w:rFonts w:ascii="Arial" w:eastAsia="Arial" w:hAnsi="Arial" w:cs="Arial"/>
          <w:color w:val="000000"/>
          <w:sz w:val="22"/>
          <w:szCs w:val="22"/>
        </w:rPr>
        <w:t>l citado</w:t>
      </w:r>
      <w:r w:rsidRPr="00927707">
        <w:rPr>
          <w:rFonts w:ascii="Arial" w:eastAsia="Arial" w:hAnsi="Arial" w:cs="Arial"/>
          <w:color w:val="000000"/>
          <w:sz w:val="22"/>
          <w:szCs w:val="22"/>
        </w:rPr>
        <w:t xml:space="preserve"> Decreto</w:t>
      </w:r>
      <w:r w:rsidR="00881482" w:rsidRPr="00927707">
        <w:rPr>
          <w:rFonts w:ascii="Arial" w:eastAsia="Arial" w:hAnsi="Arial" w:cs="Arial"/>
          <w:color w:val="000000"/>
          <w:sz w:val="22"/>
          <w:szCs w:val="22"/>
        </w:rPr>
        <w:t>.</w:t>
      </w:r>
      <w:r w:rsidRPr="00927707">
        <w:rPr>
          <w:rFonts w:ascii="Arial" w:eastAsia="Arial" w:hAnsi="Arial" w:cs="Arial"/>
          <w:b/>
          <w:color w:val="000000"/>
          <w:sz w:val="22"/>
          <w:szCs w:val="22"/>
        </w:rPr>
        <w:t xml:space="preserve"> </w:t>
      </w:r>
    </w:p>
    <w:p w14:paraId="28E3D053" w14:textId="77777777" w:rsidR="00BD7EE9" w:rsidRPr="00927707" w:rsidRDefault="00BD7EE9">
      <w:pPr>
        <w:jc w:val="both"/>
        <w:rPr>
          <w:rFonts w:ascii="Arial" w:hAnsi="Arial" w:cs="Arial"/>
          <w:b/>
          <w:highlight w:val="magenta"/>
        </w:rPr>
      </w:pPr>
    </w:p>
    <w:p w14:paraId="46BBCD67"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Teniendo en cuenta lo señalado en el Parágrafo 2 del Artículo 2 de la presente Resolución, la elección del representante de Bibliotecas Comunitarias y del Consejo Distrital de Literatura se realizará de la siguiente manera:</w:t>
      </w:r>
    </w:p>
    <w:p w14:paraId="2DC3CCAC"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4B8FBDAC" w14:textId="2EF718F2"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-Bibliotecas comunitarias: Una vez elegidos los veinte (20) representantes de Bibliotecas Comunitarias a los Consejos Locales de Arte, Cultura y Patrimonio, se someterá a votación entre estas personas la elección del representante y un suplente al Consejo Distrital de</w:t>
      </w:r>
      <w:r w:rsidR="00FA3632" w:rsidRPr="00927707">
        <w:rPr>
          <w:rFonts w:ascii="Arial" w:eastAsia="Arial" w:hAnsi="Arial" w:cs="Arial"/>
          <w:color w:val="000000"/>
          <w:sz w:val="22"/>
          <w:szCs w:val="22"/>
        </w:rPr>
        <w:t xml:space="preserve"> Fomento a la</w:t>
      </w:r>
      <w:r w:rsidRPr="00927707">
        <w:rPr>
          <w:rFonts w:ascii="Arial" w:eastAsia="Arial" w:hAnsi="Arial" w:cs="Arial"/>
          <w:color w:val="000000"/>
          <w:sz w:val="22"/>
          <w:szCs w:val="22"/>
        </w:rPr>
        <w:t xml:space="preserve"> Lectura y </w:t>
      </w:r>
      <w:r w:rsidR="00FA3632" w:rsidRPr="00927707">
        <w:rPr>
          <w:rFonts w:ascii="Arial" w:eastAsia="Arial" w:hAnsi="Arial" w:cs="Arial"/>
          <w:color w:val="000000"/>
          <w:sz w:val="22"/>
          <w:szCs w:val="22"/>
        </w:rPr>
        <w:t xml:space="preserve">la </w:t>
      </w:r>
      <w:r w:rsidRPr="00927707">
        <w:rPr>
          <w:rFonts w:ascii="Arial" w:eastAsia="Arial" w:hAnsi="Arial" w:cs="Arial"/>
          <w:color w:val="000000"/>
          <w:sz w:val="22"/>
          <w:szCs w:val="22"/>
        </w:rPr>
        <w:t>Escritura.</w:t>
      </w:r>
    </w:p>
    <w:p w14:paraId="646C4B7F"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29992313" w14:textId="6774462F"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-Consejo Distrital de Literatura: Una vez elegidos los integrantes del Consejo de Literatura, se someterá a votación entre estas personas la elección del representante y un suplente al Consejo Distrital de </w:t>
      </w:r>
      <w:r w:rsidR="00FA3632" w:rsidRPr="00927707">
        <w:rPr>
          <w:rFonts w:ascii="Arial" w:eastAsia="Arial" w:hAnsi="Arial" w:cs="Arial"/>
          <w:color w:val="000000"/>
          <w:sz w:val="22"/>
          <w:szCs w:val="22"/>
        </w:rPr>
        <w:t xml:space="preserve">Fomento a la </w:t>
      </w:r>
      <w:r w:rsidRPr="00927707">
        <w:rPr>
          <w:rFonts w:ascii="Arial" w:eastAsia="Arial" w:hAnsi="Arial" w:cs="Arial"/>
          <w:color w:val="000000"/>
          <w:sz w:val="22"/>
          <w:szCs w:val="22"/>
        </w:rPr>
        <w:t xml:space="preserve">Lectura y </w:t>
      </w:r>
      <w:r w:rsidR="00FA3632" w:rsidRPr="00927707">
        <w:rPr>
          <w:rFonts w:ascii="Arial" w:eastAsia="Arial" w:hAnsi="Arial" w:cs="Arial"/>
          <w:color w:val="000000"/>
          <w:sz w:val="22"/>
          <w:szCs w:val="22"/>
        </w:rPr>
        <w:t xml:space="preserve">la </w:t>
      </w:r>
      <w:r w:rsidRPr="00927707">
        <w:rPr>
          <w:rFonts w:ascii="Arial" w:eastAsia="Arial" w:hAnsi="Arial" w:cs="Arial"/>
          <w:color w:val="000000"/>
          <w:sz w:val="22"/>
          <w:szCs w:val="22"/>
        </w:rPr>
        <w:t>Escritura.</w:t>
      </w:r>
    </w:p>
    <w:p w14:paraId="72E364DE"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18A1981B"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ARTÍCULO 29. Constitución del Escenario de Participación Virtual.</w:t>
      </w:r>
      <w:r w:rsidRPr="00927707">
        <w:rPr>
          <w:rFonts w:ascii="Arial" w:eastAsia="Arial" w:hAnsi="Arial" w:cs="Arial"/>
          <w:color w:val="000000"/>
          <w:sz w:val="22"/>
          <w:szCs w:val="22"/>
        </w:rPr>
        <w:t xml:space="preserve"> La Secretaría Distrital de Cultura, Recreación y Deporte reglamentará la conformación y articulación de este escenario con los consejos que hacen parte del Sistema, conforme lo establecido en el artículo 57 del Decreto Distrital 480 de 2018 o la norma que lo modifique.</w:t>
      </w:r>
    </w:p>
    <w:p w14:paraId="0A54F63D"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78773F00"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11B8CFB9"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CAPÍTULO IV</w:t>
      </w:r>
    </w:p>
    <w:p w14:paraId="7A05B542" w14:textId="77777777" w:rsidR="00BD7EE9" w:rsidRPr="00927707" w:rsidRDefault="00BD7EE9">
      <w:pPr>
        <w:jc w:val="center"/>
        <w:rPr>
          <w:rFonts w:ascii="Arial" w:eastAsia="Arial" w:hAnsi="Arial" w:cs="Arial"/>
          <w:b/>
          <w:color w:val="000000"/>
          <w:sz w:val="22"/>
          <w:szCs w:val="22"/>
        </w:rPr>
      </w:pPr>
    </w:p>
    <w:p w14:paraId="4807A900"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DISPOSICIONES VARIAS</w:t>
      </w:r>
    </w:p>
    <w:p w14:paraId="68EB40EF"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24270C29" w14:textId="7231A7BB" w:rsidR="00BD7EE9" w:rsidRPr="00927707" w:rsidRDefault="006403E3">
      <w:pPr>
        <w:jc w:val="both"/>
        <w:rPr>
          <w:rFonts w:ascii="Arial" w:eastAsia="Arial" w:hAnsi="Arial" w:cs="Arial"/>
          <w:color w:val="000000"/>
          <w:sz w:val="22"/>
          <w:szCs w:val="22"/>
          <w:highlight w:val="white"/>
        </w:rPr>
      </w:pPr>
      <w:r w:rsidRPr="00927707">
        <w:rPr>
          <w:rFonts w:ascii="Arial" w:eastAsia="Arial" w:hAnsi="Arial" w:cs="Arial"/>
          <w:b/>
          <w:color w:val="000000"/>
          <w:sz w:val="22"/>
          <w:szCs w:val="22"/>
          <w:highlight w:val="white"/>
        </w:rPr>
        <w:t>ARTÍCULO 30. De la edad de electores y candidatos.</w:t>
      </w:r>
      <w:r w:rsidRPr="00927707">
        <w:rPr>
          <w:rFonts w:ascii="Arial" w:eastAsia="Arial" w:hAnsi="Arial" w:cs="Arial"/>
          <w:color w:val="000000"/>
          <w:sz w:val="22"/>
          <w:szCs w:val="22"/>
          <w:highlight w:val="white"/>
        </w:rPr>
        <w:t xml:space="preserve"> Para participar del proceso electoral como electores, la edad mínima es de catorce (14) años </w:t>
      </w:r>
      <w:r w:rsidR="00830C0A" w:rsidRPr="00927707">
        <w:rPr>
          <w:rFonts w:ascii="Arial" w:eastAsia="Arial" w:hAnsi="Arial" w:cs="Arial"/>
          <w:color w:val="000000"/>
          <w:sz w:val="22"/>
          <w:szCs w:val="22"/>
          <w:highlight w:val="white"/>
        </w:rPr>
        <w:t>al momento de la inscripción</w:t>
      </w:r>
      <w:r w:rsidRPr="00927707">
        <w:rPr>
          <w:rFonts w:ascii="Arial" w:eastAsia="Arial" w:hAnsi="Arial" w:cs="Arial"/>
          <w:color w:val="000000"/>
          <w:sz w:val="22"/>
          <w:szCs w:val="22"/>
          <w:highlight w:val="white"/>
        </w:rPr>
        <w:t>.</w:t>
      </w:r>
      <w:r w:rsidR="00830C0A" w:rsidRPr="00927707">
        <w:rPr>
          <w:rFonts w:ascii="Arial" w:eastAsia="Arial" w:hAnsi="Arial" w:cs="Arial"/>
          <w:color w:val="000000"/>
          <w:sz w:val="22"/>
          <w:szCs w:val="22"/>
          <w:highlight w:val="white"/>
        </w:rPr>
        <w:t xml:space="preserve"> </w:t>
      </w:r>
    </w:p>
    <w:p w14:paraId="090A33A0" w14:textId="77777777" w:rsidR="00BD7EE9" w:rsidRPr="00927707" w:rsidRDefault="006403E3">
      <w:pPr>
        <w:jc w:val="both"/>
        <w:rPr>
          <w:rFonts w:ascii="Arial" w:eastAsia="Arial" w:hAnsi="Arial" w:cs="Arial"/>
          <w:color w:val="000000"/>
          <w:sz w:val="22"/>
          <w:szCs w:val="22"/>
          <w:highlight w:val="magenta"/>
        </w:rPr>
      </w:pPr>
      <w:r w:rsidRPr="00927707">
        <w:rPr>
          <w:rFonts w:ascii="Arial" w:eastAsia="Arial" w:hAnsi="Arial" w:cs="Arial"/>
          <w:color w:val="000000"/>
          <w:sz w:val="22"/>
          <w:szCs w:val="22"/>
          <w:highlight w:val="magenta"/>
        </w:rPr>
        <w:t xml:space="preserve"> </w:t>
      </w:r>
    </w:p>
    <w:p w14:paraId="676B337A" w14:textId="77777777" w:rsidR="00BD7EE9" w:rsidRPr="00927707" w:rsidRDefault="006403E3">
      <w:pPr>
        <w:jc w:val="both"/>
        <w:rPr>
          <w:rFonts w:ascii="Arial" w:eastAsia="Arial" w:hAnsi="Arial" w:cs="Arial"/>
          <w:color w:val="000000"/>
          <w:sz w:val="22"/>
          <w:szCs w:val="22"/>
          <w:highlight w:val="white"/>
        </w:rPr>
      </w:pPr>
      <w:r w:rsidRPr="00927707">
        <w:rPr>
          <w:rFonts w:ascii="Arial" w:eastAsia="Arial" w:hAnsi="Arial" w:cs="Arial"/>
          <w:color w:val="000000"/>
          <w:sz w:val="22"/>
          <w:szCs w:val="22"/>
          <w:highlight w:val="white"/>
        </w:rPr>
        <w:lastRenderedPageBreak/>
        <w:t>Para pre candidatos y electores del sector de organizaciones, agentes culturales, redes y/o colectivos de jóvenes que desarrollan procesos artísticos, culturales o patrimoniales pueden participar personas de catorce (14) a veintiocho (28) años, en concordancia con lo preceptuado en la Ley Estatutaria 1622 de 2013 “</w:t>
      </w:r>
      <w:r w:rsidRPr="00927707">
        <w:rPr>
          <w:rFonts w:ascii="Arial" w:eastAsia="Arial" w:hAnsi="Arial" w:cs="Arial"/>
          <w:i/>
          <w:color w:val="000000"/>
          <w:sz w:val="22"/>
          <w:szCs w:val="22"/>
          <w:highlight w:val="white"/>
        </w:rPr>
        <w:t>Por medio de la cual se expide el estatuto de ciudadanía juvenil y se dictan otras disposiciones</w:t>
      </w:r>
      <w:r w:rsidRPr="00927707">
        <w:rPr>
          <w:rFonts w:ascii="Arial" w:eastAsia="Arial" w:hAnsi="Arial" w:cs="Arial"/>
          <w:color w:val="000000"/>
          <w:sz w:val="22"/>
          <w:szCs w:val="22"/>
          <w:highlight w:val="white"/>
        </w:rPr>
        <w:t xml:space="preserve">”, y modificada por la Ley Estatutaria 1885 de 2018 </w:t>
      </w:r>
      <w:r w:rsidRPr="00927707">
        <w:rPr>
          <w:rFonts w:ascii="Arial" w:eastAsia="Arial" w:hAnsi="Arial" w:cs="Arial"/>
          <w:i/>
          <w:color w:val="000000"/>
          <w:sz w:val="22"/>
          <w:szCs w:val="22"/>
          <w:highlight w:val="white"/>
        </w:rPr>
        <w:t>“Por la cual se modifica la Ley Estatutaria 1622 de 2013 y se dictan otras disposiciones.”</w:t>
      </w:r>
    </w:p>
    <w:p w14:paraId="16A2AB8F" w14:textId="77777777" w:rsidR="00BD7EE9" w:rsidRPr="00927707" w:rsidRDefault="006403E3">
      <w:pPr>
        <w:spacing w:before="240" w:after="240"/>
        <w:jc w:val="both"/>
        <w:rPr>
          <w:rFonts w:ascii="Arial" w:eastAsia="Arial" w:hAnsi="Arial" w:cs="Arial"/>
          <w:color w:val="000000"/>
          <w:sz w:val="22"/>
          <w:szCs w:val="22"/>
          <w:highlight w:val="white"/>
        </w:rPr>
      </w:pPr>
      <w:r w:rsidRPr="00927707">
        <w:rPr>
          <w:rFonts w:ascii="Arial" w:eastAsia="Arial" w:hAnsi="Arial" w:cs="Arial"/>
          <w:color w:val="000000"/>
          <w:sz w:val="22"/>
          <w:szCs w:val="22"/>
          <w:highlight w:val="white"/>
        </w:rPr>
        <w:t xml:space="preserve">Para la elección del (a) representante por el sector de organizaciones, agentes culturales, redes y/o colectivos de niños, niñas y adolescentes entre 7 a 14 </w:t>
      </w:r>
      <w:proofErr w:type="gramStart"/>
      <w:r w:rsidRPr="00927707">
        <w:rPr>
          <w:rFonts w:ascii="Arial" w:eastAsia="Arial" w:hAnsi="Arial" w:cs="Arial"/>
          <w:color w:val="000000"/>
          <w:sz w:val="22"/>
          <w:szCs w:val="22"/>
          <w:highlight w:val="white"/>
        </w:rPr>
        <w:t>años de edad</w:t>
      </w:r>
      <w:proofErr w:type="gramEnd"/>
      <w:r w:rsidRPr="00927707">
        <w:rPr>
          <w:rFonts w:ascii="Arial" w:eastAsia="Arial" w:hAnsi="Arial" w:cs="Arial"/>
          <w:color w:val="000000"/>
          <w:sz w:val="22"/>
          <w:szCs w:val="22"/>
          <w:highlight w:val="white"/>
        </w:rPr>
        <w:t xml:space="preserve"> que desarrollan procesos artísticos, culturales o patrimoniales, se realizará un proceso de elección atípica en donde se convocará el siguiente perfil:</w:t>
      </w:r>
      <w:r w:rsidRPr="00927707">
        <w:rPr>
          <w:rFonts w:ascii="Arial" w:eastAsia="Arial" w:hAnsi="Arial" w:cs="Arial"/>
          <w:color w:val="000000"/>
          <w:sz w:val="22"/>
          <w:szCs w:val="22"/>
          <w:shd w:val="clear" w:color="auto" w:fill="4A86E8"/>
        </w:rPr>
        <w:t xml:space="preserve"> </w:t>
      </w:r>
    </w:p>
    <w:p w14:paraId="799C576D" w14:textId="77777777" w:rsidR="00BD7EE9" w:rsidRPr="00927707" w:rsidRDefault="00BD7EE9">
      <w:pPr>
        <w:jc w:val="both"/>
        <w:rPr>
          <w:rFonts w:ascii="Arial" w:eastAsia="Arial" w:hAnsi="Arial" w:cs="Arial"/>
          <w:color w:val="000000"/>
          <w:highlight w:val="white"/>
        </w:rPr>
      </w:pPr>
    </w:p>
    <w:tbl>
      <w:tblPr>
        <w:tblStyle w:val="a0"/>
        <w:tblW w:w="9629" w:type="dxa"/>
        <w:tblInd w:w="-105" w:type="dxa"/>
        <w:tblLayout w:type="fixed"/>
        <w:tblLook w:val="0400" w:firstRow="0" w:lastRow="0" w:firstColumn="0" w:lastColumn="0" w:noHBand="0" w:noVBand="1"/>
      </w:tblPr>
      <w:tblGrid>
        <w:gridCol w:w="2143"/>
        <w:gridCol w:w="4247"/>
        <w:gridCol w:w="3239"/>
      </w:tblGrid>
      <w:tr w:rsidR="00BD7EE9" w:rsidRPr="00927707" w14:paraId="4C175FB8" w14:textId="77777777">
        <w:trPr>
          <w:trHeight w:val="589"/>
        </w:trPr>
        <w:tc>
          <w:tcPr>
            <w:tcW w:w="21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D2DF90" w14:textId="77777777" w:rsidR="00BD7EE9" w:rsidRPr="00927707" w:rsidRDefault="006403E3">
            <w:pPr>
              <w:rPr>
                <w:rFonts w:ascii="Arial" w:hAnsi="Arial" w:cs="Arial"/>
                <w:color w:val="000000"/>
                <w:highlight w:val="white"/>
              </w:rPr>
            </w:pPr>
            <w:r w:rsidRPr="00927707">
              <w:rPr>
                <w:rFonts w:ascii="Arial" w:eastAsia="Arial" w:hAnsi="Arial" w:cs="Arial"/>
                <w:color w:val="000000"/>
                <w:highlight w:val="white"/>
              </w:rPr>
              <w:t xml:space="preserve">Representante de organizaciones, agentes culturales, redes y/o colectivos de niños, niñas y adolescentes entre 7 a 14 </w:t>
            </w:r>
            <w:proofErr w:type="gramStart"/>
            <w:r w:rsidRPr="00927707">
              <w:rPr>
                <w:rFonts w:ascii="Arial" w:eastAsia="Arial" w:hAnsi="Arial" w:cs="Arial"/>
                <w:color w:val="000000"/>
                <w:highlight w:val="white"/>
              </w:rPr>
              <w:t>años de edad</w:t>
            </w:r>
            <w:proofErr w:type="gramEnd"/>
            <w:r w:rsidRPr="00927707">
              <w:rPr>
                <w:rFonts w:ascii="Arial" w:eastAsia="Arial" w:hAnsi="Arial" w:cs="Arial"/>
                <w:color w:val="000000"/>
                <w:highlight w:val="white"/>
              </w:rPr>
              <w:t xml:space="preserve"> que desarrollan procesos artísticos, culturales o patrimoniales.</w:t>
            </w:r>
          </w:p>
        </w:tc>
        <w:tc>
          <w:tcPr>
            <w:tcW w:w="424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DD797F7"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color w:val="000000"/>
                <w:highlight w:val="white"/>
              </w:rPr>
              <w:t>Persona natural entre 7 y 14 años que participe en los campos culturales, artísticos y/o patrimoniales. Debe ser residente en Bogotá y contar con autorización de sus padres o cuidadores.</w:t>
            </w:r>
          </w:p>
          <w:p w14:paraId="72EDB3EC" w14:textId="77777777" w:rsidR="00BD7EE9" w:rsidRPr="00927707" w:rsidRDefault="00BD7EE9">
            <w:pPr>
              <w:jc w:val="both"/>
              <w:rPr>
                <w:rFonts w:ascii="Arial" w:eastAsia="Arial" w:hAnsi="Arial" w:cs="Arial"/>
                <w:color w:val="000000"/>
                <w:highlight w:val="white"/>
              </w:rPr>
            </w:pPr>
          </w:p>
          <w:p w14:paraId="241C52BB"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color w:val="000000"/>
                <w:highlight w:val="white"/>
              </w:rPr>
              <w:t>Persona jurídica, agrupación, redes y/o colectivos con trayectoria mínima de tres (3) proyectos creativos, artísticos, culturales y/o patrimoniales con niños, niñas y adolescentes. Podrán postular a niños (as) de entre 7 a 14 años que hagan parte de sus procesos. Deben contar con autorización de sus padres o cuidadores.</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D9E9C48"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b/>
                <w:color w:val="000000"/>
                <w:highlight w:val="white"/>
              </w:rPr>
              <w:t>Persona jurídica.</w:t>
            </w:r>
          </w:p>
          <w:p w14:paraId="78DE79E1"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color w:val="000000"/>
                <w:highlight w:val="white"/>
              </w:rPr>
              <w:t>Residentes en Bogotá, que certifiquen experiencia mínima de tres (3) actividades y/o proyectos artísticos, culturales y/o patrimoniales en al menos una de las dimensiones (investigación, formación, creación, circulación y /o apropiación) con niñas, niños y/o adolescentes a nivel local y/o distrital.</w:t>
            </w:r>
          </w:p>
          <w:p w14:paraId="09F6932B" w14:textId="77777777" w:rsidR="00BD7EE9" w:rsidRPr="00927707" w:rsidRDefault="00BD7EE9">
            <w:pPr>
              <w:jc w:val="both"/>
              <w:rPr>
                <w:rFonts w:ascii="Arial" w:eastAsia="Arial" w:hAnsi="Arial" w:cs="Arial"/>
                <w:color w:val="000000"/>
                <w:highlight w:val="white"/>
              </w:rPr>
            </w:pPr>
          </w:p>
          <w:p w14:paraId="537897C9"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color w:val="000000"/>
                <w:highlight w:val="white"/>
              </w:rPr>
              <w:t>Podrán postular a niños (as) de entre 7 a 14 años que hagan parte de sus procesos. Deben contar con autorización de sus padres o cuidadores.</w:t>
            </w:r>
          </w:p>
          <w:p w14:paraId="5463D894" w14:textId="77777777" w:rsidR="00BD7EE9" w:rsidRPr="00927707" w:rsidRDefault="00BD7EE9">
            <w:pPr>
              <w:jc w:val="both"/>
              <w:rPr>
                <w:rFonts w:ascii="Arial" w:eastAsia="Arial" w:hAnsi="Arial" w:cs="Arial"/>
                <w:color w:val="000000"/>
                <w:highlight w:val="white"/>
              </w:rPr>
            </w:pPr>
          </w:p>
          <w:p w14:paraId="15788873" w14:textId="77777777" w:rsidR="00BD7EE9" w:rsidRPr="00927707" w:rsidRDefault="006403E3">
            <w:pPr>
              <w:jc w:val="both"/>
              <w:rPr>
                <w:rFonts w:ascii="Arial" w:eastAsia="Arial" w:hAnsi="Arial" w:cs="Arial"/>
                <w:b/>
                <w:color w:val="000000"/>
                <w:highlight w:val="white"/>
              </w:rPr>
            </w:pPr>
            <w:r w:rsidRPr="00927707">
              <w:rPr>
                <w:rFonts w:ascii="Arial" w:eastAsia="Arial" w:hAnsi="Arial" w:cs="Arial"/>
                <w:color w:val="000000"/>
                <w:highlight w:val="white"/>
              </w:rPr>
              <w:t xml:space="preserve">Presentar Certificado de Cámara y Comercio expedido por lo menos dentro de los tres meses anteriores a la inscripción, en donde conste que el objeto de la organización está relacionado con el desarrollo de procesos de fomento a las prácticas artísticas, </w:t>
            </w:r>
            <w:r w:rsidRPr="00927707">
              <w:rPr>
                <w:rFonts w:ascii="Arial" w:eastAsia="Arial" w:hAnsi="Arial" w:cs="Arial"/>
                <w:color w:val="000000"/>
                <w:highlight w:val="white"/>
              </w:rPr>
              <w:lastRenderedPageBreak/>
              <w:t>culturales y/o patrimoniales de niñas, niños, y/o adolescentes, fotocopia de la cédula del representante legal y del documento de identidad del delegado(a).</w:t>
            </w:r>
          </w:p>
        </w:tc>
      </w:tr>
      <w:tr w:rsidR="00BD7EE9" w:rsidRPr="00927707" w14:paraId="2EE2C923" w14:textId="77777777">
        <w:trPr>
          <w:trHeight w:val="3380"/>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7BFFBAC" w14:textId="77777777" w:rsidR="00BD7EE9" w:rsidRPr="00927707" w:rsidRDefault="00BD7EE9">
            <w:pPr>
              <w:spacing w:line="276" w:lineRule="auto"/>
              <w:rPr>
                <w:rFonts w:ascii="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26C98D" w14:textId="77777777" w:rsidR="00BD7EE9" w:rsidRPr="00927707" w:rsidRDefault="00BD7EE9">
            <w:pPr>
              <w:spacing w:line="276" w:lineRule="auto"/>
              <w:rPr>
                <w:rFonts w:ascii="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A0F1EC7"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b/>
                <w:color w:val="000000"/>
                <w:highlight w:val="white"/>
              </w:rPr>
              <w:t>Agrupaciones redes y/o colectivos.</w:t>
            </w:r>
          </w:p>
          <w:p w14:paraId="311CC276"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color w:val="000000"/>
                <w:highlight w:val="white"/>
              </w:rPr>
              <w:t>Residentes en Bogotá, que certifiquen experiencia mínima de tres (3) actividades y/o proyectos artísticos, culturales y/o patrimoniales en al menos una de las dimensiones (investigación, formación, creación, circulación y /o apropiación) con las niñas, niños y/o adolescentes del nivel local y/o distrital.</w:t>
            </w:r>
          </w:p>
          <w:p w14:paraId="375D009C" w14:textId="77777777" w:rsidR="00BD7EE9" w:rsidRPr="00927707" w:rsidRDefault="00BD7EE9">
            <w:pPr>
              <w:jc w:val="both"/>
              <w:rPr>
                <w:rFonts w:ascii="Arial" w:eastAsia="Arial" w:hAnsi="Arial" w:cs="Arial"/>
                <w:color w:val="000000"/>
                <w:highlight w:val="white"/>
              </w:rPr>
            </w:pPr>
          </w:p>
          <w:p w14:paraId="05ED2F0D"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color w:val="000000"/>
                <w:highlight w:val="white"/>
              </w:rPr>
              <w:t>Podrán postular a niños (as) de entre 7 a 14 años que hagan parte de sus procesos. Deben contar con autorización de sus padres o cuidadores.</w:t>
            </w:r>
          </w:p>
          <w:p w14:paraId="7732B90C" w14:textId="77777777" w:rsidR="00BD7EE9" w:rsidRPr="00927707" w:rsidRDefault="00BD7EE9">
            <w:pPr>
              <w:jc w:val="both"/>
              <w:rPr>
                <w:rFonts w:ascii="Arial" w:eastAsia="Arial" w:hAnsi="Arial" w:cs="Arial"/>
                <w:color w:val="000000"/>
                <w:highlight w:val="white"/>
              </w:rPr>
            </w:pPr>
          </w:p>
          <w:p w14:paraId="6FF1EB75" w14:textId="77777777" w:rsidR="00BD7EE9" w:rsidRPr="00927707" w:rsidRDefault="006403E3">
            <w:pPr>
              <w:jc w:val="both"/>
              <w:rPr>
                <w:rFonts w:ascii="Arial" w:eastAsia="Arial" w:hAnsi="Arial" w:cs="Arial"/>
                <w:b/>
                <w:color w:val="000000"/>
                <w:highlight w:val="white"/>
              </w:rPr>
            </w:pPr>
            <w:r w:rsidRPr="00927707">
              <w:rPr>
                <w:rFonts w:ascii="Arial" w:eastAsia="Arial" w:hAnsi="Arial" w:cs="Arial"/>
                <w:color w:val="000000"/>
                <w:highlight w:val="white"/>
              </w:rPr>
              <w:t>Presentar carta de la delegación de la agrupación, fotocopia del documento de identidad del (a) delegado (a).</w:t>
            </w:r>
          </w:p>
        </w:tc>
      </w:tr>
      <w:tr w:rsidR="00BD7EE9" w:rsidRPr="00927707" w14:paraId="3C76EE6D" w14:textId="77777777">
        <w:trPr>
          <w:trHeight w:val="398"/>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D4B1144" w14:textId="77777777" w:rsidR="00BD7EE9" w:rsidRPr="00927707" w:rsidRDefault="00BD7EE9">
            <w:pP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3E23777" w14:textId="77777777" w:rsidR="00BD7EE9" w:rsidRPr="00927707" w:rsidRDefault="00BD7EE9">
            <w:pP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76C14D"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b/>
                <w:color w:val="000000"/>
                <w:highlight w:val="white"/>
              </w:rPr>
              <w:t xml:space="preserve">Persona natural: </w:t>
            </w:r>
            <w:r w:rsidRPr="00927707">
              <w:rPr>
                <w:rFonts w:ascii="Arial" w:eastAsia="Arial" w:hAnsi="Arial" w:cs="Arial"/>
                <w:color w:val="000000"/>
                <w:highlight w:val="white"/>
              </w:rPr>
              <w:t xml:space="preserve">Tener entre 7 y 14 años, y demostrar su participación y/o liderazgo en los campos culturales, artísticos y/o patrimoniales en el nivel local y/o distrital mediante certificaciones emitidas por instancias de participación, escuelas y/o instituciones de formación artística, casas de cultura, centros </w:t>
            </w:r>
            <w:r w:rsidRPr="00927707">
              <w:rPr>
                <w:rFonts w:ascii="Arial" w:eastAsia="Arial" w:hAnsi="Arial" w:cs="Arial"/>
                <w:color w:val="000000"/>
                <w:highlight w:val="white"/>
              </w:rPr>
              <w:lastRenderedPageBreak/>
              <w:t xml:space="preserve">culturales, agrupaciones culturales y artísticas, instituciones educativas. </w:t>
            </w:r>
          </w:p>
          <w:p w14:paraId="6EE25E1E" w14:textId="77777777" w:rsidR="00BD7EE9" w:rsidRPr="00927707" w:rsidRDefault="00BD7EE9">
            <w:pPr>
              <w:jc w:val="both"/>
              <w:rPr>
                <w:rFonts w:ascii="Arial" w:eastAsia="Arial" w:hAnsi="Arial" w:cs="Arial"/>
                <w:color w:val="000000"/>
                <w:highlight w:val="white"/>
              </w:rPr>
            </w:pPr>
          </w:p>
          <w:p w14:paraId="7D41991C"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color w:val="000000"/>
                <w:highlight w:val="white"/>
              </w:rPr>
              <w:t>Deben presentar la autorización de sus padres o</w:t>
            </w:r>
            <w:r w:rsidRPr="00927707">
              <w:rPr>
                <w:rFonts w:ascii="Arial" w:eastAsia="Roboto" w:hAnsi="Arial" w:cs="Arial"/>
                <w:color w:val="202124"/>
                <w:highlight w:val="white"/>
              </w:rPr>
              <w:t xml:space="preserve"> cuidadores para participar en el proceso </w:t>
            </w:r>
            <w:r w:rsidRPr="00927707">
              <w:rPr>
                <w:rFonts w:ascii="Arial" w:eastAsia="Arial" w:hAnsi="Arial" w:cs="Arial"/>
                <w:color w:val="000000"/>
                <w:highlight w:val="white"/>
              </w:rPr>
              <w:t>eleccionario y en el sistema de participación en caso de ser elegido (a). Los padres o acudientes asumirán las responsabilidades y compromisos descritos en el formato de consentimiento informado.</w:t>
            </w:r>
          </w:p>
          <w:p w14:paraId="589BBCE2" w14:textId="77777777" w:rsidR="00BD7EE9" w:rsidRPr="00927707" w:rsidRDefault="00BD7EE9">
            <w:pPr>
              <w:jc w:val="both"/>
              <w:rPr>
                <w:rFonts w:ascii="Arial" w:eastAsia="Arial" w:hAnsi="Arial" w:cs="Arial"/>
                <w:color w:val="000000"/>
                <w:highlight w:val="white"/>
              </w:rPr>
            </w:pPr>
          </w:p>
          <w:p w14:paraId="69AA11BA" w14:textId="77777777" w:rsidR="00BD7EE9" w:rsidRPr="00927707" w:rsidRDefault="006403E3">
            <w:pPr>
              <w:jc w:val="both"/>
              <w:rPr>
                <w:rFonts w:ascii="Arial" w:eastAsia="Arial" w:hAnsi="Arial" w:cs="Arial"/>
                <w:color w:val="000000"/>
                <w:highlight w:val="white"/>
              </w:rPr>
            </w:pPr>
            <w:r w:rsidRPr="00927707">
              <w:rPr>
                <w:rFonts w:ascii="Arial" w:eastAsia="Arial" w:hAnsi="Arial" w:cs="Arial"/>
                <w:color w:val="000000"/>
                <w:highlight w:val="white"/>
              </w:rPr>
              <w:t>Nota: Puede descargar el formato de consentimiento desde la página web del proceso electoral o puede solicitar al correo sistemaparticipacion@scrd.gov.co</w:t>
            </w:r>
          </w:p>
        </w:tc>
      </w:tr>
    </w:tbl>
    <w:p w14:paraId="39A5ADFB" w14:textId="77777777" w:rsidR="00BD7EE9" w:rsidRPr="00927707" w:rsidRDefault="006403E3">
      <w:pPr>
        <w:spacing w:before="240" w:after="240"/>
        <w:jc w:val="both"/>
        <w:rPr>
          <w:rFonts w:ascii="Arial" w:eastAsia="Arial" w:hAnsi="Arial" w:cs="Arial"/>
          <w:color w:val="000000"/>
          <w:sz w:val="22"/>
          <w:szCs w:val="22"/>
          <w:highlight w:val="white"/>
        </w:rPr>
      </w:pPr>
      <w:r w:rsidRPr="00927707">
        <w:rPr>
          <w:rFonts w:ascii="Arial" w:eastAsia="Arial" w:hAnsi="Arial" w:cs="Arial"/>
          <w:color w:val="000000"/>
          <w:sz w:val="22"/>
          <w:szCs w:val="22"/>
          <w:highlight w:val="white"/>
        </w:rPr>
        <w:lastRenderedPageBreak/>
        <w:t>Para las demás representaciones de otros sectores a que hace referencia la presente Resolución los electores y candidatos deberán ser mayores de edad.</w:t>
      </w:r>
    </w:p>
    <w:p w14:paraId="24103C9E" w14:textId="4E789D8F" w:rsidR="00BD7EE9" w:rsidRPr="00927707" w:rsidRDefault="006403E3">
      <w:pPr>
        <w:pBdr>
          <w:top w:val="nil"/>
          <w:left w:val="nil"/>
          <w:bottom w:val="nil"/>
          <w:right w:val="nil"/>
          <w:between w:val="nil"/>
        </w:pBdr>
        <w:jc w:val="both"/>
        <w:rPr>
          <w:rFonts w:ascii="Arial" w:eastAsia="Arial" w:hAnsi="Arial" w:cs="Arial"/>
          <w:color w:val="000000"/>
          <w:sz w:val="22"/>
          <w:szCs w:val="22"/>
        </w:rPr>
      </w:pPr>
      <w:r w:rsidRPr="00927707">
        <w:rPr>
          <w:rFonts w:ascii="Arial" w:eastAsia="Arial" w:hAnsi="Arial" w:cs="Arial"/>
          <w:b/>
          <w:color w:val="000000"/>
          <w:sz w:val="22"/>
          <w:szCs w:val="22"/>
        </w:rPr>
        <w:t>ARTÍCULO 31. De la conformación del Censo Electoral.</w:t>
      </w:r>
      <w:r w:rsidRPr="00927707">
        <w:rPr>
          <w:rFonts w:ascii="Arial" w:eastAsia="Arial" w:hAnsi="Arial" w:cs="Arial"/>
          <w:color w:val="000000"/>
          <w:sz w:val="22"/>
          <w:szCs w:val="22"/>
        </w:rPr>
        <w:t xml:space="preserve"> El censo se conformará a partir de la inscripción de los electores y candidatos inscritos en el Sistema de Votación Electrónica </w:t>
      </w:r>
      <w:r w:rsidR="00B43382" w:rsidRPr="00927707">
        <w:rPr>
          <w:rFonts w:ascii="Arial" w:eastAsia="Arial" w:hAnsi="Arial" w:cs="Arial"/>
          <w:color w:val="000000"/>
          <w:sz w:val="22"/>
          <w:szCs w:val="22"/>
        </w:rPr>
        <w:t>Ciudadana VOTEC-,</w:t>
      </w:r>
      <w:r w:rsidR="002018D6" w:rsidRPr="00927707">
        <w:rPr>
          <w:rFonts w:ascii="Arial" w:eastAsia="Arial" w:hAnsi="Arial" w:cs="Arial"/>
          <w:color w:val="000000"/>
          <w:sz w:val="22"/>
          <w:szCs w:val="22"/>
        </w:rPr>
        <w:t xml:space="preserve"> </w:t>
      </w:r>
      <w:r w:rsidRPr="00927707">
        <w:rPr>
          <w:rFonts w:ascii="Arial" w:eastAsia="Arial" w:hAnsi="Arial" w:cs="Arial"/>
          <w:color w:val="000000"/>
          <w:sz w:val="22"/>
          <w:szCs w:val="22"/>
        </w:rPr>
        <w:t>del I</w:t>
      </w:r>
      <w:r w:rsidR="00B43382" w:rsidRPr="00927707">
        <w:rPr>
          <w:rFonts w:ascii="Arial" w:eastAsia="Arial" w:hAnsi="Arial" w:cs="Arial"/>
          <w:color w:val="000000"/>
          <w:sz w:val="22"/>
          <w:szCs w:val="22"/>
        </w:rPr>
        <w:t xml:space="preserve">nstituto </w:t>
      </w:r>
      <w:r w:rsidRPr="00927707">
        <w:rPr>
          <w:rFonts w:ascii="Arial" w:eastAsia="Arial" w:hAnsi="Arial" w:cs="Arial"/>
          <w:color w:val="000000"/>
          <w:sz w:val="22"/>
          <w:szCs w:val="22"/>
        </w:rPr>
        <w:t>D</w:t>
      </w:r>
      <w:r w:rsidR="00B43382" w:rsidRPr="00927707">
        <w:rPr>
          <w:rFonts w:ascii="Arial" w:eastAsia="Arial" w:hAnsi="Arial" w:cs="Arial"/>
          <w:color w:val="000000"/>
          <w:sz w:val="22"/>
          <w:szCs w:val="22"/>
        </w:rPr>
        <w:t xml:space="preserve">istrital para la </w:t>
      </w:r>
      <w:r w:rsidRPr="00927707">
        <w:rPr>
          <w:rFonts w:ascii="Arial" w:eastAsia="Arial" w:hAnsi="Arial" w:cs="Arial"/>
          <w:color w:val="000000"/>
          <w:sz w:val="22"/>
          <w:szCs w:val="22"/>
        </w:rPr>
        <w:t>P</w:t>
      </w:r>
      <w:r w:rsidR="00B43382" w:rsidRPr="00927707">
        <w:rPr>
          <w:rFonts w:ascii="Arial" w:eastAsia="Arial" w:hAnsi="Arial" w:cs="Arial"/>
          <w:color w:val="000000"/>
          <w:sz w:val="22"/>
          <w:szCs w:val="22"/>
        </w:rPr>
        <w:t xml:space="preserve">articipación y la </w:t>
      </w:r>
      <w:r w:rsidRPr="00927707">
        <w:rPr>
          <w:rFonts w:ascii="Arial" w:eastAsia="Arial" w:hAnsi="Arial" w:cs="Arial"/>
          <w:color w:val="000000"/>
          <w:sz w:val="22"/>
          <w:szCs w:val="22"/>
        </w:rPr>
        <w:t>A</w:t>
      </w:r>
      <w:r w:rsidR="00B43382" w:rsidRPr="00927707">
        <w:rPr>
          <w:rFonts w:ascii="Arial" w:eastAsia="Arial" w:hAnsi="Arial" w:cs="Arial"/>
          <w:color w:val="000000"/>
          <w:sz w:val="22"/>
          <w:szCs w:val="22"/>
        </w:rPr>
        <w:t xml:space="preserve">cción </w:t>
      </w:r>
      <w:r w:rsidRPr="00927707">
        <w:rPr>
          <w:rFonts w:ascii="Arial" w:eastAsia="Arial" w:hAnsi="Arial" w:cs="Arial"/>
          <w:color w:val="000000"/>
          <w:sz w:val="22"/>
          <w:szCs w:val="22"/>
        </w:rPr>
        <w:t>C</w:t>
      </w:r>
      <w:r w:rsidR="00B43382" w:rsidRPr="00927707">
        <w:rPr>
          <w:rFonts w:ascii="Arial" w:eastAsia="Arial" w:hAnsi="Arial" w:cs="Arial"/>
          <w:color w:val="000000"/>
          <w:sz w:val="22"/>
          <w:szCs w:val="22"/>
        </w:rPr>
        <w:t>omunal</w:t>
      </w:r>
      <w:r w:rsidRPr="00927707">
        <w:rPr>
          <w:rFonts w:ascii="Arial" w:eastAsia="Arial" w:hAnsi="Arial" w:cs="Arial"/>
          <w:color w:val="000000"/>
          <w:sz w:val="22"/>
          <w:szCs w:val="22"/>
        </w:rPr>
        <w:t xml:space="preserve"> – </w:t>
      </w:r>
      <w:r w:rsidR="002018D6" w:rsidRPr="00927707">
        <w:rPr>
          <w:rFonts w:ascii="Arial" w:eastAsia="Arial" w:hAnsi="Arial" w:cs="Arial"/>
          <w:color w:val="000000"/>
          <w:sz w:val="22"/>
          <w:szCs w:val="22"/>
        </w:rPr>
        <w:t>IDPAC</w:t>
      </w:r>
      <w:r w:rsidRPr="00927707">
        <w:rPr>
          <w:rFonts w:ascii="Arial" w:eastAsia="Arial" w:hAnsi="Arial" w:cs="Arial"/>
          <w:color w:val="000000"/>
          <w:sz w:val="22"/>
          <w:szCs w:val="22"/>
        </w:rPr>
        <w:t xml:space="preserve"> -</w:t>
      </w:r>
      <w:r w:rsidR="002018D6" w:rsidRPr="00927707">
        <w:rPr>
          <w:rFonts w:ascii="Arial" w:eastAsia="Arial" w:hAnsi="Arial" w:cs="Arial"/>
          <w:color w:val="000000"/>
          <w:sz w:val="22"/>
          <w:szCs w:val="22"/>
        </w:rPr>
        <w:t>.</w:t>
      </w:r>
    </w:p>
    <w:p w14:paraId="1DF24959"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72F4ADE6" w14:textId="77777777" w:rsidR="00BD7EE9" w:rsidRPr="00927707" w:rsidRDefault="006403E3">
      <w:pPr>
        <w:tabs>
          <w:tab w:val="left" w:pos="0"/>
        </w:tabs>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32. Comité de Garantías Electorales. </w:t>
      </w:r>
      <w:r w:rsidRPr="00927707">
        <w:rPr>
          <w:rFonts w:ascii="Arial" w:eastAsia="Arial" w:hAnsi="Arial" w:cs="Arial"/>
          <w:color w:val="000000"/>
          <w:sz w:val="22"/>
          <w:szCs w:val="22"/>
        </w:rPr>
        <w:t xml:space="preserve">Como garantía de transparencia del respectivo proceso de elección, voluntariamente los ciudadanos interesados podrán constituirse en </w:t>
      </w:r>
      <w:r w:rsidRPr="00927707">
        <w:rPr>
          <w:rFonts w:ascii="Arial" w:eastAsia="Arial" w:hAnsi="Arial" w:cs="Arial"/>
          <w:i/>
          <w:color w:val="000000"/>
          <w:sz w:val="22"/>
          <w:szCs w:val="22"/>
        </w:rPr>
        <w:t>“Comités de Veeduría Electoral”</w:t>
      </w:r>
      <w:r w:rsidRPr="00927707">
        <w:rPr>
          <w:rFonts w:ascii="Arial" w:eastAsia="Arial" w:hAnsi="Arial" w:cs="Arial"/>
          <w:color w:val="000000"/>
          <w:sz w:val="22"/>
          <w:szCs w:val="22"/>
        </w:rPr>
        <w:t xml:space="preserve"> presentando solicitud oficial dirigida a la Secretaría Distrital de. Cultura, Recreación y Deporte, quienes serán convocados a los procesos de planeación propuestos en el calendario electoral.</w:t>
      </w:r>
    </w:p>
    <w:p w14:paraId="2FC05734" w14:textId="77777777" w:rsidR="00BD7EE9" w:rsidRPr="00927707" w:rsidRDefault="00BD7EE9">
      <w:pPr>
        <w:jc w:val="both"/>
        <w:rPr>
          <w:rFonts w:ascii="Arial" w:eastAsia="Arial" w:hAnsi="Arial" w:cs="Arial"/>
          <w:color w:val="000000"/>
          <w:sz w:val="22"/>
          <w:szCs w:val="22"/>
        </w:rPr>
      </w:pPr>
    </w:p>
    <w:p w14:paraId="00DE291B"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33. Instalación de los Consejos de Cultura del Distrito Capital. </w:t>
      </w:r>
      <w:r w:rsidRPr="00927707">
        <w:rPr>
          <w:rFonts w:ascii="Arial" w:eastAsia="Arial" w:hAnsi="Arial" w:cs="Arial"/>
          <w:color w:val="000000"/>
          <w:sz w:val="22"/>
          <w:szCs w:val="22"/>
        </w:rPr>
        <w:t xml:space="preserve">La Secretaría Distrital de Cultura, Recreación y Deporte coordinará todos los aspectos que sean necesarios para la instalación de los Consejos del Sistema Distrital de Arte, Cultura y Patrimonio, en el lugar, fecha y hora que se señale para tal efecto y emitirá un acto </w:t>
      </w:r>
      <w:r w:rsidRPr="00927707">
        <w:rPr>
          <w:rFonts w:ascii="Arial" w:eastAsia="Arial" w:hAnsi="Arial" w:cs="Arial"/>
          <w:color w:val="000000"/>
          <w:sz w:val="22"/>
          <w:szCs w:val="22"/>
        </w:rPr>
        <w:lastRenderedPageBreak/>
        <w:t>administrativo de reconocimiento de los consejeros elegidos.</w:t>
      </w:r>
    </w:p>
    <w:p w14:paraId="65DBA1A9" w14:textId="77777777" w:rsidR="00BD7EE9" w:rsidRPr="00927707" w:rsidRDefault="00BD7EE9">
      <w:pPr>
        <w:jc w:val="both"/>
        <w:rPr>
          <w:rFonts w:ascii="Arial" w:eastAsia="Arial" w:hAnsi="Arial" w:cs="Arial"/>
          <w:color w:val="000000"/>
          <w:sz w:val="22"/>
          <w:szCs w:val="22"/>
        </w:rPr>
      </w:pPr>
    </w:p>
    <w:p w14:paraId="35D5BAB8" w14:textId="77777777" w:rsidR="00BD7EE9" w:rsidRPr="00927707" w:rsidRDefault="006403E3">
      <w:pPr>
        <w:pBdr>
          <w:top w:val="nil"/>
          <w:left w:val="nil"/>
          <w:bottom w:val="nil"/>
          <w:right w:val="nil"/>
          <w:between w:val="nil"/>
        </w:pBdr>
        <w:spacing w:after="180"/>
        <w:jc w:val="both"/>
        <w:rPr>
          <w:rFonts w:ascii="Arial" w:eastAsia="Arial" w:hAnsi="Arial" w:cs="Arial"/>
          <w:color w:val="000000"/>
          <w:sz w:val="22"/>
          <w:szCs w:val="22"/>
        </w:rPr>
      </w:pPr>
      <w:r w:rsidRPr="00927707">
        <w:rPr>
          <w:rFonts w:ascii="Arial" w:eastAsia="Arial" w:hAnsi="Arial" w:cs="Arial"/>
          <w:b/>
          <w:color w:val="000000"/>
          <w:sz w:val="22"/>
          <w:szCs w:val="22"/>
        </w:rPr>
        <w:t xml:space="preserve">ARTÍCULO 34. Continuidad de los actuales consejeros. </w:t>
      </w:r>
      <w:r w:rsidRPr="00927707">
        <w:rPr>
          <w:rFonts w:ascii="Arial" w:eastAsia="Arial" w:hAnsi="Arial" w:cs="Arial"/>
          <w:color w:val="000000"/>
          <w:sz w:val="22"/>
          <w:szCs w:val="22"/>
        </w:rPr>
        <w:t xml:space="preserve">Las y los consejeros elegidos y delegados del Sistema Distrital de Arte, Cultura y Patrimonio – SDACP - para el periodo 2019-2022 permanecerán en ejercicio de sus funciones hasta tanto se elijan y posesionen quienes han de reemplazarlos para el periodo 2023-2027. </w:t>
      </w:r>
    </w:p>
    <w:p w14:paraId="6369007B" w14:textId="35479A45" w:rsidR="00BD7EE9" w:rsidRPr="00927707" w:rsidRDefault="006403E3">
      <w:pPr>
        <w:jc w:val="both"/>
        <w:rPr>
          <w:rFonts w:ascii="Arial" w:eastAsia="Arial" w:hAnsi="Arial" w:cs="Arial"/>
          <w:color w:val="000000"/>
          <w:sz w:val="22"/>
          <w:szCs w:val="22"/>
        </w:rPr>
      </w:pPr>
      <w:bookmarkStart w:id="15" w:name="_heading=h.gjdgxs" w:colFirst="0" w:colLast="0"/>
      <w:bookmarkEnd w:id="15"/>
      <w:r w:rsidRPr="00927707">
        <w:rPr>
          <w:rFonts w:ascii="Arial" w:eastAsia="Arial" w:hAnsi="Arial" w:cs="Arial"/>
          <w:b/>
          <w:color w:val="000000"/>
          <w:sz w:val="22"/>
          <w:szCs w:val="22"/>
        </w:rPr>
        <w:t>ARTÍCULO 35. Divulgación de la presente reglamentación</w:t>
      </w:r>
      <w:r w:rsidRPr="00927707">
        <w:rPr>
          <w:rFonts w:ascii="Arial" w:eastAsia="Arial" w:hAnsi="Arial" w:cs="Arial"/>
          <w:color w:val="000000"/>
          <w:sz w:val="22"/>
          <w:szCs w:val="22"/>
        </w:rPr>
        <w:t>. La divulgación y comunicación del presente acto administrativo estará a cargo de la Dirección de Asuntos Locales y Participación en coordinación con la Oficina Asesora de Comunicaciones de la Secretaría Distrital de Cultura Recreación y Deporte, y de las entidades adscritas del sector, en los diferentes escenarios y espacios de participación de actores y organizaciones de los ámbitos artísticos, culturales y patrimoniales, así como en las jornadas informativas que sean programadas para tal fin, con la comunidad del Distrito Capital.</w:t>
      </w:r>
    </w:p>
    <w:p w14:paraId="16F611E6" w14:textId="77777777" w:rsidR="007803AE" w:rsidRPr="00927707" w:rsidRDefault="007803AE">
      <w:pPr>
        <w:jc w:val="both"/>
        <w:rPr>
          <w:rFonts w:ascii="Arial" w:eastAsia="Arial" w:hAnsi="Arial" w:cs="Arial"/>
          <w:color w:val="000000"/>
          <w:sz w:val="22"/>
          <w:szCs w:val="22"/>
        </w:rPr>
      </w:pPr>
    </w:p>
    <w:p w14:paraId="7B31CB79" w14:textId="618FFF03" w:rsidR="00B43382" w:rsidRPr="00927707" w:rsidRDefault="00B43382" w:rsidP="00B43382">
      <w:pPr>
        <w:jc w:val="both"/>
        <w:rPr>
          <w:rFonts w:ascii="Arial" w:eastAsia="Arial" w:hAnsi="Arial" w:cs="Arial"/>
          <w:bCs/>
          <w:color w:val="auto"/>
          <w:sz w:val="22"/>
          <w:szCs w:val="22"/>
        </w:rPr>
      </w:pPr>
      <w:r w:rsidRPr="00927707">
        <w:rPr>
          <w:rFonts w:ascii="Arial" w:eastAsia="Arial" w:hAnsi="Arial" w:cs="Arial"/>
          <w:b/>
          <w:color w:val="auto"/>
          <w:sz w:val="22"/>
          <w:szCs w:val="22"/>
        </w:rPr>
        <w:t xml:space="preserve">ARTÍCULO </w:t>
      </w:r>
      <w:r w:rsidR="00881482" w:rsidRPr="00927707">
        <w:rPr>
          <w:rFonts w:ascii="Arial" w:eastAsia="Arial" w:hAnsi="Arial" w:cs="Arial"/>
          <w:b/>
          <w:color w:val="auto"/>
          <w:sz w:val="22"/>
          <w:szCs w:val="22"/>
        </w:rPr>
        <w:t>36</w:t>
      </w:r>
      <w:r w:rsidRPr="00927707">
        <w:rPr>
          <w:rFonts w:ascii="Arial" w:eastAsia="Arial" w:hAnsi="Arial" w:cs="Arial"/>
          <w:b/>
          <w:color w:val="auto"/>
          <w:sz w:val="22"/>
          <w:szCs w:val="22"/>
        </w:rPr>
        <w:t>:</w:t>
      </w:r>
      <w:r w:rsidRPr="00927707">
        <w:rPr>
          <w:rFonts w:ascii="Arial" w:eastAsia="Arial" w:hAnsi="Arial" w:cs="Arial"/>
          <w:bCs/>
          <w:color w:val="auto"/>
          <w:sz w:val="22"/>
          <w:szCs w:val="22"/>
        </w:rPr>
        <w:t xml:space="preserve"> Ordenar a la Dirección de Gestión Corporativa solicitar la publicación del contenido de la presente resolución en la Gaceta Distrital y en el Régimen Legal de Bogotá. </w:t>
      </w:r>
    </w:p>
    <w:p w14:paraId="4057C8A8" w14:textId="77777777" w:rsidR="00B43382" w:rsidRPr="00927707" w:rsidRDefault="00B43382" w:rsidP="00B43382">
      <w:pPr>
        <w:jc w:val="both"/>
        <w:rPr>
          <w:rFonts w:ascii="Arial" w:eastAsia="Arial" w:hAnsi="Arial" w:cs="Arial"/>
          <w:bCs/>
          <w:color w:val="auto"/>
          <w:sz w:val="22"/>
          <w:szCs w:val="22"/>
        </w:rPr>
      </w:pPr>
    </w:p>
    <w:p w14:paraId="3B9771E3" w14:textId="10EB81BC" w:rsidR="00BD7EE9" w:rsidRPr="00927707" w:rsidRDefault="00B43382">
      <w:pPr>
        <w:jc w:val="both"/>
        <w:rPr>
          <w:rFonts w:ascii="Arial" w:eastAsia="Arial" w:hAnsi="Arial" w:cs="Arial"/>
          <w:color w:val="000000"/>
          <w:sz w:val="22"/>
          <w:szCs w:val="22"/>
        </w:rPr>
      </w:pPr>
      <w:r w:rsidRPr="00927707">
        <w:rPr>
          <w:rFonts w:ascii="Arial" w:eastAsia="Arial" w:hAnsi="Arial" w:cs="Arial"/>
          <w:b/>
          <w:color w:val="auto"/>
          <w:sz w:val="22"/>
          <w:szCs w:val="22"/>
        </w:rPr>
        <w:t xml:space="preserve">ARTÍCULO </w:t>
      </w:r>
      <w:r w:rsidR="00881482" w:rsidRPr="00927707">
        <w:rPr>
          <w:rFonts w:ascii="Arial" w:eastAsia="Arial" w:hAnsi="Arial" w:cs="Arial"/>
          <w:b/>
          <w:color w:val="auto"/>
          <w:sz w:val="22"/>
          <w:szCs w:val="22"/>
        </w:rPr>
        <w:t>37</w:t>
      </w:r>
      <w:r w:rsidRPr="00927707">
        <w:rPr>
          <w:rFonts w:ascii="Arial" w:eastAsia="Arial" w:hAnsi="Arial" w:cs="Arial"/>
          <w:bCs/>
          <w:color w:val="auto"/>
          <w:sz w:val="22"/>
          <w:szCs w:val="22"/>
        </w:rPr>
        <w:t xml:space="preserve"> El presente acto administrativo rige a partir de la fecha de su publicación y contra este no proceden los recursos en los términos del artículo 75 de la Ley 1437 de </w:t>
      </w:r>
      <w:r w:rsidRPr="00927707">
        <w:rPr>
          <w:rFonts w:ascii="Arial" w:eastAsia="Arial" w:hAnsi="Arial" w:cs="Arial"/>
          <w:color w:val="000000"/>
          <w:sz w:val="22"/>
          <w:szCs w:val="22"/>
        </w:rPr>
        <w:t>2011</w:t>
      </w:r>
      <w:r w:rsidR="00F51B98" w:rsidRPr="00927707">
        <w:rPr>
          <w:rFonts w:ascii="Arial" w:eastAsia="Arial" w:hAnsi="Arial" w:cs="Arial"/>
          <w:color w:val="000000"/>
          <w:sz w:val="22"/>
          <w:szCs w:val="22"/>
        </w:rPr>
        <w:t>.</w:t>
      </w:r>
    </w:p>
    <w:p w14:paraId="3BF8D56D"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  </w:t>
      </w:r>
    </w:p>
    <w:p w14:paraId="542086C5" w14:textId="77777777" w:rsidR="00BD7EE9" w:rsidRPr="00927707" w:rsidRDefault="006403E3">
      <w:pPr>
        <w:jc w:val="both"/>
        <w:rPr>
          <w:rFonts w:ascii="Arial" w:eastAsia="Arial" w:hAnsi="Arial" w:cs="Arial"/>
          <w:color w:val="000000"/>
          <w:sz w:val="22"/>
          <w:szCs w:val="22"/>
        </w:rPr>
      </w:pPr>
      <w:r w:rsidRPr="00927707">
        <w:rPr>
          <w:rFonts w:ascii="Arial" w:eastAsia="Arial" w:hAnsi="Arial" w:cs="Arial"/>
          <w:color w:val="000000"/>
          <w:sz w:val="22"/>
          <w:szCs w:val="22"/>
        </w:rPr>
        <w:t xml:space="preserve">Dada en Bogotá D.C., a los </w:t>
      </w:r>
      <w:proofErr w:type="spellStart"/>
      <w:r w:rsidRPr="00927707">
        <w:rPr>
          <w:rFonts w:ascii="Arial" w:eastAsia="Arial" w:hAnsi="Arial" w:cs="Arial"/>
          <w:color w:val="000000"/>
          <w:sz w:val="22"/>
          <w:szCs w:val="22"/>
        </w:rPr>
        <w:t>xxxxx</w:t>
      </w:r>
      <w:proofErr w:type="spellEnd"/>
      <w:r w:rsidRPr="00927707">
        <w:rPr>
          <w:rFonts w:ascii="Arial" w:eastAsia="Arial" w:hAnsi="Arial" w:cs="Arial"/>
          <w:color w:val="000000"/>
          <w:sz w:val="22"/>
          <w:szCs w:val="22"/>
        </w:rPr>
        <w:t xml:space="preserve"> días del mes de noviembre de 2022      </w:t>
      </w:r>
    </w:p>
    <w:p w14:paraId="7EDF1B0A" w14:textId="77777777" w:rsidR="00BD7EE9" w:rsidRPr="00927707" w:rsidRDefault="00BD7EE9">
      <w:pPr>
        <w:jc w:val="both"/>
        <w:rPr>
          <w:rFonts w:ascii="Arial" w:eastAsia="Arial" w:hAnsi="Arial" w:cs="Arial"/>
          <w:color w:val="000000"/>
          <w:sz w:val="22"/>
          <w:szCs w:val="22"/>
        </w:rPr>
      </w:pPr>
    </w:p>
    <w:p w14:paraId="501D48EA" w14:textId="77777777" w:rsidR="00BD7EE9" w:rsidRPr="00927707" w:rsidRDefault="00BD7EE9">
      <w:pPr>
        <w:jc w:val="both"/>
        <w:rPr>
          <w:rFonts w:ascii="Arial" w:eastAsia="Arial" w:hAnsi="Arial" w:cs="Arial"/>
          <w:color w:val="000000"/>
          <w:sz w:val="22"/>
          <w:szCs w:val="22"/>
        </w:rPr>
      </w:pPr>
    </w:p>
    <w:p w14:paraId="0E8323A2" w14:textId="77777777" w:rsidR="00BD7EE9" w:rsidRPr="00927707" w:rsidRDefault="006403E3">
      <w:pPr>
        <w:jc w:val="center"/>
        <w:rPr>
          <w:rFonts w:ascii="Arial" w:eastAsia="Arial" w:hAnsi="Arial" w:cs="Arial"/>
          <w:color w:val="000000"/>
          <w:sz w:val="22"/>
          <w:szCs w:val="22"/>
        </w:rPr>
      </w:pPr>
      <w:r w:rsidRPr="00927707">
        <w:rPr>
          <w:rFonts w:ascii="Arial" w:eastAsia="Arial" w:hAnsi="Arial" w:cs="Arial"/>
          <w:b/>
          <w:color w:val="000000"/>
          <w:sz w:val="22"/>
          <w:szCs w:val="22"/>
        </w:rPr>
        <w:t>COMUNÍQUESE, PUBLÍQUESE Y CÚMPLASE</w:t>
      </w:r>
    </w:p>
    <w:p w14:paraId="57FAC389" w14:textId="77777777" w:rsidR="00BD7EE9" w:rsidRPr="00927707" w:rsidRDefault="00BD7EE9">
      <w:pPr>
        <w:jc w:val="center"/>
        <w:rPr>
          <w:rFonts w:ascii="Arial" w:eastAsia="Arial" w:hAnsi="Arial" w:cs="Arial"/>
          <w:b/>
          <w:color w:val="000000"/>
          <w:sz w:val="22"/>
          <w:szCs w:val="22"/>
        </w:rPr>
      </w:pPr>
    </w:p>
    <w:p w14:paraId="4A2C35C3" w14:textId="77777777" w:rsidR="00BD7EE9" w:rsidRPr="00927707" w:rsidRDefault="00BD7EE9">
      <w:pPr>
        <w:jc w:val="center"/>
        <w:rPr>
          <w:rFonts w:ascii="Arial" w:eastAsia="Arial" w:hAnsi="Arial" w:cs="Arial"/>
          <w:b/>
          <w:color w:val="000000"/>
          <w:sz w:val="22"/>
          <w:szCs w:val="22"/>
        </w:rPr>
      </w:pPr>
    </w:p>
    <w:p w14:paraId="1D174F43" w14:textId="77777777" w:rsidR="00BD7EE9" w:rsidRPr="00927707" w:rsidRDefault="00BD7EE9">
      <w:pPr>
        <w:jc w:val="center"/>
        <w:rPr>
          <w:rFonts w:ascii="Arial" w:eastAsia="Arial" w:hAnsi="Arial" w:cs="Arial"/>
          <w:b/>
          <w:color w:val="000000"/>
          <w:sz w:val="22"/>
          <w:szCs w:val="22"/>
        </w:rPr>
      </w:pPr>
    </w:p>
    <w:p w14:paraId="22487384" w14:textId="77777777" w:rsidR="00BD7EE9" w:rsidRPr="00927707" w:rsidRDefault="006403E3">
      <w:pPr>
        <w:jc w:val="center"/>
        <w:rPr>
          <w:rFonts w:ascii="Arial" w:eastAsia="Arial" w:hAnsi="Arial" w:cs="Arial"/>
          <w:b/>
          <w:color w:val="000000"/>
          <w:sz w:val="22"/>
          <w:szCs w:val="22"/>
        </w:rPr>
      </w:pPr>
      <w:r w:rsidRPr="00927707">
        <w:rPr>
          <w:rFonts w:ascii="Arial" w:eastAsia="Arial" w:hAnsi="Arial" w:cs="Arial"/>
          <w:b/>
          <w:color w:val="000000"/>
          <w:sz w:val="22"/>
          <w:szCs w:val="22"/>
        </w:rPr>
        <w:t>CATALINA VALENCIA TOBÓN</w:t>
      </w:r>
    </w:p>
    <w:p w14:paraId="50844EF1" w14:textId="77777777" w:rsidR="00BD7EE9" w:rsidRPr="00927707" w:rsidRDefault="006403E3">
      <w:pPr>
        <w:jc w:val="center"/>
        <w:rPr>
          <w:rFonts w:ascii="Arial" w:eastAsia="Arial" w:hAnsi="Arial" w:cs="Arial"/>
          <w:color w:val="000000"/>
          <w:sz w:val="22"/>
          <w:szCs w:val="22"/>
        </w:rPr>
      </w:pPr>
      <w:r w:rsidRPr="00927707">
        <w:rPr>
          <w:rFonts w:ascii="Arial" w:eastAsia="Arial" w:hAnsi="Arial" w:cs="Arial"/>
          <w:color w:val="000000"/>
          <w:sz w:val="22"/>
          <w:szCs w:val="22"/>
        </w:rPr>
        <w:t>Secretaria de Despacho</w:t>
      </w:r>
    </w:p>
    <w:p w14:paraId="7ED55208" w14:textId="77777777" w:rsidR="00BD7EE9" w:rsidRPr="00927707" w:rsidRDefault="00BD7EE9">
      <w:pPr>
        <w:jc w:val="center"/>
        <w:rPr>
          <w:rFonts w:ascii="Arial" w:eastAsia="Arial" w:hAnsi="Arial" w:cs="Arial"/>
          <w:color w:val="000000"/>
          <w:sz w:val="22"/>
          <w:szCs w:val="22"/>
        </w:rPr>
      </w:pPr>
    </w:p>
    <w:p w14:paraId="58B8FEFB" w14:textId="77777777" w:rsidR="00BD7EE9" w:rsidRPr="00927707" w:rsidRDefault="00BD7EE9">
      <w:pPr>
        <w:jc w:val="both"/>
        <w:rPr>
          <w:rFonts w:ascii="Arial" w:eastAsia="Arial" w:hAnsi="Arial" w:cs="Arial"/>
          <w:b/>
          <w:color w:val="000000"/>
          <w:sz w:val="22"/>
          <w:szCs w:val="22"/>
        </w:rPr>
      </w:pPr>
    </w:p>
    <w:p w14:paraId="4C1AC99C" w14:textId="77777777" w:rsidR="00BD7EE9" w:rsidRPr="00927707" w:rsidRDefault="006403E3">
      <w:pPr>
        <w:jc w:val="both"/>
        <w:rPr>
          <w:rFonts w:ascii="Arial" w:eastAsia="Arial" w:hAnsi="Arial" w:cs="Arial"/>
          <w:color w:val="000000"/>
          <w:sz w:val="16"/>
          <w:szCs w:val="16"/>
        </w:rPr>
      </w:pPr>
      <w:r w:rsidRPr="00927707">
        <w:rPr>
          <w:rFonts w:ascii="Arial" w:eastAsia="Arial" w:hAnsi="Arial" w:cs="Arial"/>
          <w:color w:val="000000"/>
          <w:sz w:val="16"/>
          <w:szCs w:val="16"/>
        </w:rPr>
        <w:t>Proyectó: Óscar de Jesús Villarraga Muñoz – Profesional contratista DALP</w:t>
      </w:r>
    </w:p>
    <w:p w14:paraId="3AB54B20" w14:textId="77777777" w:rsidR="00BD7EE9" w:rsidRPr="00927707" w:rsidRDefault="006403E3">
      <w:pPr>
        <w:jc w:val="both"/>
        <w:rPr>
          <w:rFonts w:ascii="Arial" w:eastAsia="Arial" w:hAnsi="Arial" w:cs="Arial"/>
          <w:color w:val="000000"/>
          <w:sz w:val="16"/>
          <w:szCs w:val="16"/>
        </w:rPr>
      </w:pPr>
      <w:r w:rsidRPr="00927707">
        <w:rPr>
          <w:rFonts w:ascii="Arial" w:eastAsia="Arial" w:hAnsi="Arial" w:cs="Arial"/>
          <w:color w:val="000000"/>
          <w:sz w:val="16"/>
          <w:szCs w:val="16"/>
        </w:rPr>
        <w:tab/>
        <w:t>Felipe Calvo – Profesional contratista DALP</w:t>
      </w:r>
    </w:p>
    <w:p w14:paraId="580FE237" w14:textId="77777777" w:rsidR="00BD7EE9" w:rsidRPr="00927707" w:rsidRDefault="006403E3">
      <w:pPr>
        <w:ind w:firstLine="709"/>
        <w:jc w:val="both"/>
        <w:rPr>
          <w:rFonts w:ascii="Arial" w:eastAsia="Arial" w:hAnsi="Arial" w:cs="Arial"/>
          <w:color w:val="000000"/>
          <w:sz w:val="16"/>
          <w:szCs w:val="16"/>
        </w:rPr>
      </w:pPr>
      <w:r w:rsidRPr="00927707">
        <w:rPr>
          <w:rFonts w:ascii="Arial" w:eastAsia="Arial" w:hAnsi="Arial" w:cs="Arial"/>
          <w:color w:val="000000"/>
          <w:sz w:val="16"/>
          <w:szCs w:val="16"/>
        </w:rPr>
        <w:t>Sara Ariza – Contratista DALP</w:t>
      </w:r>
    </w:p>
    <w:p w14:paraId="74663EC7" w14:textId="1437210A" w:rsidR="00BD7EE9" w:rsidRPr="00927707" w:rsidRDefault="006403E3">
      <w:pPr>
        <w:jc w:val="both"/>
        <w:rPr>
          <w:rFonts w:ascii="Arial" w:eastAsia="Arial" w:hAnsi="Arial" w:cs="Arial"/>
          <w:color w:val="000000"/>
          <w:sz w:val="16"/>
          <w:szCs w:val="16"/>
        </w:rPr>
      </w:pPr>
      <w:r w:rsidRPr="00927707">
        <w:rPr>
          <w:rFonts w:ascii="Arial" w:eastAsia="Arial" w:hAnsi="Arial" w:cs="Arial"/>
          <w:color w:val="000000"/>
          <w:sz w:val="16"/>
          <w:szCs w:val="16"/>
        </w:rPr>
        <w:t xml:space="preserve">Revisó:  </w:t>
      </w:r>
      <w:r w:rsidRPr="00927707">
        <w:rPr>
          <w:rFonts w:ascii="Arial" w:eastAsia="Arial" w:hAnsi="Arial" w:cs="Arial"/>
          <w:color w:val="000000"/>
          <w:sz w:val="16"/>
          <w:szCs w:val="16"/>
        </w:rPr>
        <w:tab/>
      </w:r>
      <w:r w:rsidR="00B43382" w:rsidRPr="00927707">
        <w:rPr>
          <w:rFonts w:ascii="Arial" w:eastAsia="Arial" w:hAnsi="Arial" w:cs="Arial"/>
          <w:color w:val="000000"/>
          <w:sz w:val="16"/>
          <w:szCs w:val="16"/>
        </w:rPr>
        <w:t>Cristian Andrés Gutiérrez Prieto</w:t>
      </w:r>
      <w:r w:rsidRPr="00927707">
        <w:rPr>
          <w:rFonts w:ascii="Arial" w:eastAsia="Arial" w:hAnsi="Arial" w:cs="Arial"/>
          <w:color w:val="000000"/>
          <w:sz w:val="16"/>
          <w:szCs w:val="16"/>
        </w:rPr>
        <w:t xml:space="preserve"> – Abogad</w:t>
      </w:r>
      <w:r w:rsidR="00B43382" w:rsidRPr="00927707">
        <w:rPr>
          <w:rFonts w:ascii="Arial" w:eastAsia="Arial" w:hAnsi="Arial" w:cs="Arial"/>
          <w:color w:val="000000"/>
          <w:sz w:val="16"/>
          <w:szCs w:val="16"/>
        </w:rPr>
        <w:t>o contratista</w:t>
      </w:r>
      <w:r w:rsidRPr="00927707">
        <w:rPr>
          <w:rFonts w:ascii="Arial" w:eastAsia="Arial" w:hAnsi="Arial" w:cs="Arial"/>
          <w:color w:val="000000"/>
          <w:sz w:val="16"/>
          <w:szCs w:val="16"/>
        </w:rPr>
        <w:t>- OAJ</w:t>
      </w:r>
    </w:p>
    <w:p w14:paraId="11836097" w14:textId="77777777" w:rsidR="00BD7EE9" w:rsidRPr="00927707" w:rsidRDefault="006403E3">
      <w:pPr>
        <w:jc w:val="both"/>
        <w:rPr>
          <w:rFonts w:ascii="Arial" w:eastAsia="Arial" w:hAnsi="Arial" w:cs="Arial"/>
          <w:color w:val="000000"/>
          <w:sz w:val="16"/>
          <w:szCs w:val="16"/>
        </w:rPr>
      </w:pPr>
      <w:r w:rsidRPr="00927707">
        <w:rPr>
          <w:rFonts w:ascii="Arial" w:eastAsia="Arial" w:hAnsi="Arial" w:cs="Arial"/>
          <w:color w:val="000000"/>
          <w:sz w:val="16"/>
          <w:szCs w:val="16"/>
        </w:rPr>
        <w:t xml:space="preserve">                Christian Leonardo </w:t>
      </w:r>
      <w:proofErr w:type="spellStart"/>
      <w:r w:rsidRPr="00927707">
        <w:rPr>
          <w:rFonts w:ascii="Arial" w:eastAsia="Arial" w:hAnsi="Arial" w:cs="Arial"/>
          <w:color w:val="000000"/>
          <w:sz w:val="16"/>
          <w:szCs w:val="16"/>
        </w:rPr>
        <w:t>Nadjar</w:t>
      </w:r>
      <w:proofErr w:type="spellEnd"/>
      <w:r w:rsidRPr="00927707">
        <w:rPr>
          <w:rFonts w:ascii="Arial" w:eastAsia="Arial" w:hAnsi="Arial" w:cs="Arial"/>
          <w:color w:val="000000"/>
          <w:sz w:val="16"/>
          <w:szCs w:val="16"/>
        </w:rPr>
        <w:t xml:space="preserve"> Cruz - Abogado Contratista DALP</w:t>
      </w:r>
    </w:p>
    <w:p w14:paraId="781D43EA" w14:textId="77777777" w:rsidR="00BD7EE9" w:rsidRPr="00927707" w:rsidRDefault="006403E3">
      <w:pPr>
        <w:jc w:val="both"/>
        <w:rPr>
          <w:rFonts w:ascii="Arial" w:eastAsia="Arial" w:hAnsi="Arial" w:cs="Arial"/>
          <w:color w:val="000000"/>
          <w:sz w:val="16"/>
          <w:szCs w:val="16"/>
        </w:rPr>
      </w:pPr>
      <w:r w:rsidRPr="00927707">
        <w:rPr>
          <w:rFonts w:ascii="Arial" w:eastAsia="Arial" w:hAnsi="Arial" w:cs="Arial"/>
          <w:color w:val="000000"/>
          <w:sz w:val="16"/>
          <w:szCs w:val="16"/>
        </w:rPr>
        <w:t xml:space="preserve">              </w:t>
      </w:r>
      <w:r w:rsidRPr="00927707">
        <w:rPr>
          <w:rFonts w:ascii="Arial" w:eastAsia="Arial" w:hAnsi="Arial" w:cs="Arial"/>
          <w:color w:val="000000"/>
          <w:sz w:val="16"/>
          <w:szCs w:val="16"/>
        </w:rPr>
        <w:tab/>
        <w:t>Ismael Ortiz Medina – Profesional Especializado DALP</w:t>
      </w:r>
    </w:p>
    <w:p w14:paraId="15C357A7" w14:textId="77777777" w:rsidR="00BD7EE9" w:rsidRPr="00927707" w:rsidRDefault="006403E3">
      <w:pPr>
        <w:jc w:val="both"/>
        <w:rPr>
          <w:rFonts w:ascii="Arial" w:eastAsia="Arial" w:hAnsi="Arial" w:cs="Arial"/>
          <w:color w:val="000000"/>
          <w:sz w:val="16"/>
          <w:szCs w:val="16"/>
        </w:rPr>
      </w:pPr>
      <w:r w:rsidRPr="00927707">
        <w:rPr>
          <w:rFonts w:ascii="Arial" w:eastAsia="Arial" w:hAnsi="Arial" w:cs="Arial"/>
          <w:color w:val="000000"/>
          <w:sz w:val="16"/>
          <w:szCs w:val="16"/>
        </w:rPr>
        <w:t xml:space="preserve">Aprobó: </w:t>
      </w:r>
      <w:r w:rsidRPr="00927707">
        <w:rPr>
          <w:rFonts w:ascii="Arial" w:eastAsia="Arial" w:hAnsi="Arial" w:cs="Arial"/>
          <w:color w:val="000000"/>
          <w:sz w:val="16"/>
          <w:szCs w:val="16"/>
        </w:rPr>
        <w:tab/>
        <w:t xml:space="preserve">Juan Manuel Vargas Ayala – Jefe Oficina Asesora Jurídica            </w:t>
      </w:r>
    </w:p>
    <w:p w14:paraId="02066E06" w14:textId="1617A301" w:rsidR="00BD7EE9" w:rsidRPr="00927707" w:rsidRDefault="006403E3">
      <w:pPr>
        <w:jc w:val="both"/>
        <w:rPr>
          <w:rFonts w:ascii="Arial" w:eastAsia="Arial" w:hAnsi="Arial" w:cs="Arial"/>
          <w:color w:val="000000"/>
          <w:sz w:val="16"/>
          <w:szCs w:val="16"/>
        </w:rPr>
      </w:pPr>
      <w:r w:rsidRPr="00927707">
        <w:rPr>
          <w:rFonts w:ascii="Arial" w:eastAsia="Arial" w:hAnsi="Arial" w:cs="Arial"/>
          <w:color w:val="000000"/>
          <w:sz w:val="16"/>
          <w:szCs w:val="16"/>
        </w:rPr>
        <w:t xml:space="preserve">             </w:t>
      </w:r>
      <w:r w:rsidRPr="00927707">
        <w:rPr>
          <w:rFonts w:ascii="Arial" w:eastAsia="Arial" w:hAnsi="Arial" w:cs="Arial"/>
          <w:color w:val="000000"/>
          <w:sz w:val="16"/>
          <w:szCs w:val="16"/>
        </w:rPr>
        <w:tab/>
      </w:r>
      <w:r w:rsidR="002018D6" w:rsidRPr="00927707">
        <w:rPr>
          <w:rFonts w:ascii="Arial" w:eastAsia="Arial" w:hAnsi="Arial" w:cs="Arial"/>
          <w:color w:val="auto"/>
          <w:sz w:val="16"/>
          <w:szCs w:val="16"/>
        </w:rPr>
        <w:t>Hugo Alexander Cortés León</w:t>
      </w:r>
      <w:r w:rsidR="002018D6" w:rsidRPr="00927707" w:rsidDel="002018D6">
        <w:rPr>
          <w:rFonts w:ascii="Arial" w:eastAsia="Arial" w:hAnsi="Arial" w:cs="Arial"/>
          <w:color w:val="000000"/>
          <w:sz w:val="16"/>
          <w:szCs w:val="16"/>
        </w:rPr>
        <w:t xml:space="preserve"> </w:t>
      </w:r>
      <w:r w:rsidRPr="00927707">
        <w:rPr>
          <w:rFonts w:ascii="Arial" w:eastAsia="Arial" w:hAnsi="Arial" w:cs="Arial"/>
          <w:color w:val="000000"/>
          <w:sz w:val="16"/>
          <w:szCs w:val="16"/>
        </w:rPr>
        <w:t xml:space="preserve">– Director de Asuntos Locales y Participación </w:t>
      </w:r>
    </w:p>
    <w:p w14:paraId="4BB7932D" w14:textId="54E4DA4E" w:rsidR="00E91CD4" w:rsidRDefault="00E91CD4">
      <w:pPr>
        <w:suppressAutoHyphens w:val="0"/>
        <w:overflowPunct/>
        <w:rPr>
          <w:rFonts w:ascii="Arial" w:eastAsia="Arial" w:hAnsi="Arial" w:cs="Arial"/>
          <w:color w:val="000000"/>
          <w:sz w:val="22"/>
          <w:szCs w:val="22"/>
        </w:rPr>
      </w:pPr>
      <w:r>
        <w:rPr>
          <w:rFonts w:ascii="Arial" w:eastAsia="Arial" w:hAnsi="Arial" w:cs="Arial"/>
          <w:color w:val="000000"/>
          <w:sz w:val="22"/>
          <w:szCs w:val="22"/>
        </w:rPr>
        <w:br w:type="page"/>
      </w:r>
    </w:p>
    <w:p w14:paraId="1C417310" w14:textId="77777777" w:rsidR="00E91CD4" w:rsidRDefault="00E91CD4" w:rsidP="00E91CD4">
      <w:pPr>
        <w:jc w:val="center"/>
        <w:rPr>
          <w:rFonts w:ascii="Arial" w:eastAsia="Arial" w:hAnsi="Arial" w:cs="Arial"/>
          <w:i/>
          <w:color w:val="000000"/>
          <w:sz w:val="22"/>
          <w:szCs w:val="22"/>
        </w:rPr>
      </w:pPr>
      <w:r>
        <w:rPr>
          <w:rFonts w:ascii="Arial" w:eastAsia="Arial" w:hAnsi="Arial" w:cs="Arial"/>
          <w:i/>
          <w:color w:val="000000"/>
          <w:sz w:val="22"/>
          <w:szCs w:val="22"/>
        </w:rPr>
        <w:lastRenderedPageBreak/>
        <w:t>“Por medio de la cual se reglamenta el proceso de Elección de los/las Representantes a los Consejos Distritales y Locales del Sistema Distrital de Arte, Cultura y Patrimonio – SDACP - para Bogotá D.C, para el período 2023 – 2027”.</w:t>
      </w:r>
    </w:p>
    <w:p w14:paraId="15E7F053" w14:textId="77777777" w:rsidR="00E91CD4" w:rsidRDefault="00E91CD4" w:rsidP="00E91CD4">
      <w:pPr>
        <w:jc w:val="center"/>
        <w:rPr>
          <w:rFonts w:ascii="Arial" w:eastAsia="Arial" w:hAnsi="Arial" w:cs="Arial"/>
          <w:color w:val="000000"/>
        </w:rPr>
      </w:pPr>
    </w:p>
    <w:p w14:paraId="7DFB6CE0" w14:textId="77777777" w:rsidR="00E91CD4" w:rsidRDefault="00E91CD4" w:rsidP="00E91CD4">
      <w:pPr>
        <w:jc w:val="both"/>
        <w:rPr>
          <w:rFonts w:ascii="Arial" w:eastAsia="Arial" w:hAnsi="Arial" w:cs="Arial"/>
          <w:b/>
        </w:rPr>
      </w:pPr>
      <w:r>
        <w:rPr>
          <w:rFonts w:ascii="Arial" w:eastAsia="Arial" w:hAnsi="Arial" w:cs="Arial"/>
          <w:b/>
        </w:rPr>
        <w:t xml:space="preserve"> </w:t>
      </w:r>
    </w:p>
    <w:p w14:paraId="318CCD94" w14:textId="77777777" w:rsidR="00E91CD4" w:rsidRDefault="00E91CD4" w:rsidP="00E91CD4">
      <w:pPr>
        <w:jc w:val="center"/>
        <w:rPr>
          <w:rFonts w:ascii="Arial" w:eastAsia="Arial" w:hAnsi="Arial" w:cs="Arial"/>
          <w:b/>
          <w:sz w:val="40"/>
          <w:szCs w:val="40"/>
        </w:rPr>
      </w:pPr>
      <w:r>
        <w:rPr>
          <w:rFonts w:ascii="Arial" w:eastAsia="Arial" w:hAnsi="Arial" w:cs="Arial"/>
          <w:b/>
          <w:sz w:val="40"/>
          <w:szCs w:val="40"/>
        </w:rPr>
        <w:t>ANEXO No. 1 - PERFILES Y REQUISITOS DE CANDIDATOS (AS)</w:t>
      </w:r>
    </w:p>
    <w:p w14:paraId="01B77884" w14:textId="77777777" w:rsidR="00E91CD4" w:rsidRDefault="00E91CD4" w:rsidP="00E91CD4">
      <w:pPr>
        <w:jc w:val="center"/>
        <w:rPr>
          <w:rFonts w:ascii="Arial" w:eastAsia="Arial" w:hAnsi="Arial" w:cs="Arial"/>
          <w:b/>
          <w:sz w:val="40"/>
          <w:szCs w:val="40"/>
        </w:rPr>
      </w:pPr>
    </w:p>
    <w:p w14:paraId="769719F2" w14:textId="77777777" w:rsidR="00E91CD4" w:rsidRDefault="00E91CD4" w:rsidP="00E91CD4">
      <w:pPr>
        <w:jc w:val="center"/>
        <w:rPr>
          <w:rFonts w:ascii="Arial" w:eastAsia="Arial" w:hAnsi="Arial" w:cs="Arial"/>
          <w:b/>
        </w:rPr>
      </w:pPr>
    </w:p>
    <w:p w14:paraId="1DCB4963" w14:textId="77777777" w:rsidR="00E91CD4" w:rsidRDefault="00E91CD4" w:rsidP="00E91CD4">
      <w:pPr>
        <w:rPr>
          <w:rFonts w:ascii="Arial" w:eastAsia="Arial" w:hAnsi="Arial" w:cs="Arial"/>
          <w:b/>
          <w:sz w:val="30"/>
          <w:szCs w:val="30"/>
        </w:rPr>
      </w:pPr>
      <w:r>
        <w:rPr>
          <w:rFonts w:ascii="Arial" w:eastAsia="Arial" w:hAnsi="Arial" w:cs="Arial"/>
          <w:b/>
          <w:sz w:val="30"/>
          <w:szCs w:val="30"/>
        </w:rPr>
        <w:t>ÍNDICE</w:t>
      </w:r>
    </w:p>
    <w:p w14:paraId="1ACB17BC" w14:textId="77777777" w:rsidR="00E91CD4" w:rsidRDefault="00E91CD4" w:rsidP="00E91CD4">
      <w:pPr>
        <w:rPr>
          <w:rFonts w:ascii="Arial" w:eastAsia="Arial" w:hAnsi="Arial" w:cs="Arial"/>
          <w:b/>
          <w:sz w:val="14"/>
          <w:szCs w:val="14"/>
        </w:rPr>
      </w:pPr>
    </w:p>
    <w:sdt>
      <w:sdtPr>
        <w:id w:val="696663548"/>
        <w:docPartObj>
          <w:docPartGallery w:val="Table of Contents"/>
          <w:docPartUnique/>
        </w:docPartObj>
      </w:sdtPr>
      <w:sdtContent>
        <w:p w14:paraId="7C5A46AF" w14:textId="77777777" w:rsidR="00E91CD4" w:rsidRDefault="00E91CD4" w:rsidP="00E91CD4">
          <w:pPr>
            <w:tabs>
              <w:tab w:val="right" w:pos="8838"/>
            </w:tabs>
            <w:spacing w:before="80"/>
            <w:rPr>
              <w:rFonts w:ascii="Liberation Serif" w:eastAsia="Liberation Serif" w:hAnsi="Liberation Serif" w:cs="Liberation Serif"/>
              <w:sz w:val="18"/>
              <w:szCs w:val="18"/>
            </w:rPr>
          </w:pPr>
          <w:r>
            <w:fldChar w:fldCharType="begin"/>
          </w:r>
          <w:r>
            <w:instrText xml:space="preserve"> TOC \h \u \z </w:instrText>
          </w:r>
          <w:r>
            <w:fldChar w:fldCharType="separate"/>
          </w:r>
          <w:hyperlink w:anchor="_heading=h.chg38im2etg">
            <w:r>
              <w:rPr>
                <w:rFonts w:ascii="Liberation Serif" w:eastAsia="Liberation Serif" w:hAnsi="Liberation Serif" w:cs="Liberation Serif"/>
                <w:sz w:val="18"/>
                <w:szCs w:val="18"/>
              </w:rPr>
              <w:t>REQUISITOS DE CANDIDATOS A LOS CONSEJOS LOCALES DE ARTE, CULTURA Y PATRIMONIO</w:t>
            </w:r>
          </w:hyperlink>
          <w:r>
            <w:rPr>
              <w:rFonts w:ascii="Liberation Serif" w:eastAsia="Liberation Serif" w:hAnsi="Liberation Serif" w:cs="Liberation Serif"/>
              <w:sz w:val="18"/>
              <w:szCs w:val="18"/>
            </w:rPr>
            <w:tab/>
          </w:r>
          <w:r>
            <w:fldChar w:fldCharType="begin"/>
          </w:r>
          <w:r>
            <w:instrText xml:space="preserve"> PAGEREF _heading=h.chg38im2etg \h </w:instrText>
          </w:r>
          <w:r>
            <w:fldChar w:fldCharType="separate"/>
          </w:r>
          <w:r>
            <w:rPr>
              <w:rFonts w:ascii="Liberation Serif" w:eastAsia="Liberation Serif" w:hAnsi="Liberation Serif" w:cs="Liberation Serif"/>
              <w:b/>
              <w:sz w:val="18"/>
              <w:szCs w:val="18"/>
            </w:rPr>
            <w:t>2</w:t>
          </w:r>
          <w:r>
            <w:fldChar w:fldCharType="end"/>
          </w:r>
        </w:p>
        <w:p w14:paraId="2E569B0A"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bf241vouqaqn">
            <w:r>
              <w:rPr>
                <w:rFonts w:ascii="Liberation Serif" w:eastAsia="Liberation Serif" w:hAnsi="Liberation Serif" w:cs="Liberation Serif"/>
                <w:sz w:val="18"/>
                <w:szCs w:val="18"/>
              </w:rPr>
              <w:t>REQUISITOS DE CANDIDATOS AL CONSEJO LOCAL DE ARTE, CULTURA Y PATRIMONIO DE LA LOCALIDAD DE SUMAPAZ</w:t>
            </w:r>
          </w:hyperlink>
          <w:r>
            <w:rPr>
              <w:rFonts w:ascii="Liberation Serif" w:eastAsia="Liberation Serif" w:hAnsi="Liberation Serif" w:cs="Liberation Serif"/>
              <w:sz w:val="18"/>
              <w:szCs w:val="18"/>
            </w:rPr>
            <w:tab/>
          </w:r>
          <w:r>
            <w:fldChar w:fldCharType="begin"/>
          </w:r>
          <w:r>
            <w:instrText xml:space="preserve"> PAGEREF _heading=h.bf241vouqaqn \h </w:instrText>
          </w:r>
          <w:r>
            <w:fldChar w:fldCharType="separate"/>
          </w:r>
          <w:r>
            <w:rPr>
              <w:rFonts w:ascii="Liberation Serif" w:eastAsia="Liberation Serif" w:hAnsi="Liberation Serif" w:cs="Liberation Serif"/>
              <w:b/>
              <w:sz w:val="18"/>
              <w:szCs w:val="18"/>
            </w:rPr>
            <w:t>21</w:t>
          </w:r>
          <w:r>
            <w:fldChar w:fldCharType="end"/>
          </w:r>
        </w:p>
        <w:p w14:paraId="4B86A506"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y6ulttf3tfm3">
            <w:r>
              <w:rPr>
                <w:rFonts w:ascii="Liberation Serif" w:eastAsia="Liberation Serif" w:hAnsi="Liberation Serif" w:cs="Liberation Serif"/>
                <w:sz w:val="18"/>
                <w:szCs w:val="18"/>
              </w:rPr>
              <w:t>REQUISITOS DE CANDIDATOS AL CONSEJO DISTRITAL DE MÚSICA</w:t>
            </w:r>
          </w:hyperlink>
          <w:r>
            <w:rPr>
              <w:rFonts w:ascii="Liberation Serif" w:eastAsia="Liberation Serif" w:hAnsi="Liberation Serif" w:cs="Liberation Serif"/>
              <w:sz w:val="18"/>
              <w:szCs w:val="18"/>
            </w:rPr>
            <w:tab/>
          </w:r>
          <w:r>
            <w:fldChar w:fldCharType="begin"/>
          </w:r>
          <w:r>
            <w:instrText xml:space="preserve"> PAGEREF _heading=h.y6ulttf3tfm3 \h </w:instrText>
          </w:r>
          <w:r>
            <w:fldChar w:fldCharType="separate"/>
          </w:r>
          <w:r>
            <w:rPr>
              <w:rFonts w:ascii="Liberation Serif" w:eastAsia="Liberation Serif" w:hAnsi="Liberation Serif" w:cs="Liberation Serif"/>
              <w:b/>
              <w:sz w:val="18"/>
              <w:szCs w:val="18"/>
            </w:rPr>
            <w:t>25</w:t>
          </w:r>
          <w:r>
            <w:fldChar w:fldCharType="end"/>
          </w:r>
        </w:p>
        <w:p w14:paraId="0775C195"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o8bj24k9c0ol">
            <w:r>
              <w:rPr>
                <w:rFonts w:ascii="Liberation Serif" w:eastAsia="Liberation Serif" w:hAnsi="Liberation Serif" w:cs="Liberation Serif"/>
                <w:sz w:val="18"/>
                <w:szCs w:val="18"/>
              </w:rPr>
              <w:t>REQUISITOS DE CANDIDATOS AL CONSEJO DISTRITAL DE DANZA</w:t>
            </w:r>
          </w:hyperlink>
          <w:r>
            <w:rPr>
              <w:rFonts w:ascii="Liberation Serif" w:eastAsia="Liberation Serif" w:hAnsi="Liberation Serif" w:cs="Liberation Serif"/>
              <w:sz w:val="18"/>
              <w:szCs w:val="18"/>
            </w:rPr>
            <w:tab/>
          </w:r>
          <w:r>
            <w:fldChar w:fldCharType="begin"/>
          </w:r>
          <w:r>
            <w:instrText xml:space="preserve"> PAGEREF _heading=h.o8bj24k9c0ol \h </w:instrText>
          </w:r>
          <w:r>
            <w:fldChar w:fldCharType="separate"/>
          </w:r>
          <w:r>
            <w:rPr>
              <w:rFonts w:ascii="Liberation Serif" w:eastAsia="Liberation Serif" w:hAnsi="Liberation Serif" w:cs="Liberation Serif"/>
              <w:b/>
              <w:sz w:val="18"/>
              <w:szCs w:val="18"/>
            </w:rPr>
            <w:t>30</w:t>
          </w:r>
          <w:r>
            <w:fldChar w:fldCharType="end"/>
          </w:r>
        </w:p>
        <w:p w14:paraId="4B9021E8"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vq1wv07dawob">
            <w:r>
              <w:rPr>
                <w:rFonts w:ascii="Liberation Serif" w:eastAsia="Liberation Serif" w:hAnsi="Liberation Serif" w:cs="Liberation Serif"/>
                <w:sz w:val="18"/>
                <w:szCs w:val="18"/>
              </w:rPr>
              <w:t>REQUISITOS DE CANDIDATOS AL CONSEJO DISTRITAL DE ARTE DRAMÁTICO</w:t>
            </w:r>
          </w:hyperlink>
          <w:r>
            <w:rPr>
              <w:rFonts w:ascii="Liberation Serif" w:eastAsia="Liberation Serif" w:hAnsi="Liberation Serif" w:cs="Liberation Serif"/>
              <w:sz w:val="18"/>
              <w:szCs w:val="18"/>
            </w:rPr>
            <w:tab/>
          </w:r>
          <w:r>
            <w:fldChar w:fldCharType="begin"/>
          </w:r>
          <w:r>
            <w:instrText xml:space="preserve"> PAGEREF _heading=h.vq1wv07dawob \h </w:instrText>
          </w:r>
          <w:r>
            <w:fldChar w:fldCharType="separate"/>
          </w:r>
          <w:r>
            <w:rPr>
              <w:rFonts w:ascii="Liberation Serif" w:eastAsia="Liberation Serif" w:hAnsi="Liberation Serif" w:cs="Liberation Serif"/>
              <w:b/>
              <w:sz w:val="18"/>
              <w:szCs w:val="18"/>
            </w:rPr>
            <w:t>32</w:t>
          </w:r>
          <w:r>
            <w:fldChar w:fldCharType="end"/>
          </w:r>
        </w:p>
        <w:p w14:paraId="7371A4A2"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1kug3d99oh0d">
            <w:r>
              <w:rPr>
                <w:rFonts w:ascii="Liberation Serif" w:eastAsia="Liberation Serif" w:hAnsi="Liberation Serif" w:cs="Liberation Serif"/>
                <w:sz w:val="18"/>
                <w:szCs w:val="18"/>
              </w:rPr>
              <w:t>REQUISITOS DE CANDIDATOS AL CONSEJO DISTRITAL DE ARTES PLÁSTICAS Y VISUALES</w:t>
            </w:r>
          </w:hyperlink>
          <w:r>
            <w:rPr>
              <w:rFonts w:ascii="Liberation Serif" w:eastAsia="Liberation Serif" w:hAnsi="Liberation Serif" w:cs="Liberation Serif"/>
              <w:sz w:val="18"/>
              <w:szCs w:val="18"/>
            </w:rPr>
            <w:tab/>
          </w:r>
          <w:r>
            <w:fldChar w:fldCharType="begin"/>
          </w:r>
          <w:r>
            <w:instrText xml:space="preserve"> PAGEREF _heading=h.1kug3d99oh0d \h </w:instrText>
          </w:r>
          <w:r>
            <w:fldChar w:fldCharType="separate"/>
          </w:r>
          <w:r>
            <w:rPr>
              <w:rFonts w:ascii="Liberation Serif" w:eastAsia="Liberation Serif" w:hAnsi="Liberation Serif" w:cs="Liberation Serif"/>
              <w:b/>
              <w:sz w:val="18"/>
              <w:szCs w:val="18"/>
            </w:rPr>
            <w:t>39</w:t>
          </w:r>
          <w:r>
            <w:fldChar w:fldCharType="end"/>
          </w:r>
        </w:p>
        <w:p w14:paraId="69C5D582"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dknoi7ze12rb">
            <w:r>
              <w:rPr>
                <w:rFonts w:ascii="Liberation Serif" w:eastAsia="Liberation Serif" w:hAnsi="Liberation Serif" w:cs="Liberation Serif"/>
                <w:sz w:val="18"/>
                <w:szCs w:val="18"/>
              </w:rPr>
              <w:t>REQUISITOS DE CANDIDATOS AL CONSEJO DISTRITAL DE ARTES AUDIOVISUALES</w:t>
            </w:r>
          </w:hyperlink>
          <w:r>
            <w:rPr>
              <w:rFonts w:ascii="Liberation Serif" w:eastAsia="Liberation Serif" w:hAnsi="Liberation Serif" w:cs="Liberation Serif"/>
              <w:sz w:val="18"/>
              <w:szCs w:val="18"/>
            </w:rPr>
            <w:tab/>
          </w:r>
          <w:r>
            <w:fldChar w:fldCharType="begin"/>
          </w:r>
          <w:r>
            <w:instrText xml:space="preserve"> PAGEREF _heading=h.dknoi7ze12rb \h </w:instrText>
          </w:r>
          <w:r>
            <w:fldChar w:fldCharType="separate"/>
          </w:r>
          <w:r>
            <w:rPr>
              <w:rFonts w:ascii="Liberation Serif" w:eastAsia="Liberation Serif" w:hAnsi="Liberation Serif" w:cs="Liberation Serif"/>
              <w:b/>
              <w:sz w:val="18"/>
              <w:szCs w:val="18"/>
            </w:rPr>
            <w:t>42</w:t>
          </w:r>
          <w:r>
            <w:fldChar w:fldCharType="end"/>
          </w:r>
        </w:p>
        <w:p w14:paraId="659CC367"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gabxe2ioa27m">
            <w:r>
              <w:rPr>
                <w:rFonts w:ascii="Liberation Serif" w:eastAsia="Liberation Serif" w:hAnsi="Liberation Serif" w:cs="Liberation Serif"/>
                <w:sz w:val="18"/>
                <w:szCs w:val="18"/>
              </w:rPr>
              <w:t>REQUISITOS DE CANDIDATOS AL CONSEJO DISTRITAL DE LITERATURA</w:t>
            </w:r>
          </w:hyperlink>
          <w:r>
            <w:rPr>
              <w:rFonts w:ascii="Liberation Serif" w:eastAsia="Liberation Serif" w:hAnsi="Liberation Serif" w:cs="Liberation Serif"/>
              <w:sz w:val="18"/>
              <w:szCs w:val="18"/>
            </w:rPr>
            <w:tab/>
          </w:r>
          <w:r>
            <w:fldChar w:fldCharType="begin"/>
          </w:r>
          <w:r>
            <w:instrText xml:space="preserve"> PAGEREF _heading=h.gabxe2ioa27m \h </w:instrText>
          </w:r>
          <w:r>
            <w:fldChar w:fldCharType="separate"/>
          </w:r>
          <w:r>
            <w:rPr>
              <w:rFonts w:ascii="Liberation Serif" w:eastAsia="Liberation Serif" w:hAnsi="Liberation Serif" w:cs="Liberation Serif"/>
              <w:b/>
              <w:sz w:val="18"/>
              <w:szCs w:val="18"/>
            </w:rPr>
            <w:t>48</w:t>
          </w:r>
          <w:r>
            <w:fldChar w:fldCharType="end"/>
          </w:r>
        </w:p>
        <w:p w14:paraId="4A0124D4"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7rxik58uz2c">
            <w:r>
              <w:rPr>
                <w:rFonts w:ascii="Liberation Serif" w:eastAsia="Liberation Serif" w:hAnsi="Liberation Serif" w:cs="Liberation Serif"/>
                <w:sz w:val="18"/>
                <w:szCs w:val="18"/>
              </w:rPr>
              <w:t>REQUISITOS DE CANDIDATOS AL CONSEJO DISTRITAL DE GRUPOS ÉTNICOS</w:t>
            </w:r>
          </w:hyperlink>
          <w:r>
            <w:rPr>
              <w:rFonts w:ascii="Liberation Serif" w:eastAsia="Liberation Serif" w:hAnsi="Liberation Serif" w:cs="Liberation Serif"/>
              <w:sz w:val="18"/>
              <w:szCs w:val="18"/>
            </w:rPr>
            <w:tab/>
          </w:r>
          <w:r>
            <w:fldChar w:fldCharType="begin"/>
          </w:r>
          <w:r>
            <w:instrText xml:space="preserve"> PAGEREF _heading=h.7rxik58uz2c \h </w:instrText>
          </w:r>
          <w:r>
            <w:fldChar w:fldCharType="separate"/>
          </w:r>
          <w:r>
            <w:rPr>
              <w:rFonts w:ascii="Liberation Serif" w:eastAsia="Liberation Serif" w:hAnsi="Liberation Serif" w:cs="Liberation Serif"/>
              <w:b/>
              <w:sz w:val="18"/>
              <w:szCs w:val="18"/>
            </w:rPr>
            <w:t>52</w:t>
          </w:r>
          <w:r>
            <w:fldChar w:fldCharType="end"/>
          </w:r>
        </w:p>
        <w:p w14:paraId="28EEADC3"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nj1iskic7l6g">
            <w:r>
              <w:rPr>
                <w:rFonts w:ascii="Liberation Serif" w:eastAsia="Liberation Serif" w:hAnsi="Liberation Serif" w:cs="Liberation Serif"/>
                <w:sz w:val="18"/>
                <w:szCs w:val="18"/>
              </w:rPr>
              <w:t>REQUISITOS DE CANDIDATOS AL CONSEJO DISTRITAL DE SECTORES SOCIALES</w:t>
            </w:r>
          </w:hyperlink>
          <w:r>
            <w:rPr>
              <w:rFonts w:ascii="Liberation Serif" w:eastAsia="Liberation Serif" w:hAnsi="Liberation Serif" w:cs="Liberation Serif"/>
              <w:sz w:val="18"/>
              <w:szCs w:val="18"/>
            </w:rPr>
            <w:tab/>
          </w:r>
          <w:r>
            <w:fldChar w:fldCharType="begin"/>
          </w:r>
          <w:r>
            <w:instrText xml:space="preserve"> PAGEREF _heading=h.nj1iskic7l6g \h </w:instrText>
          </w:r>
          <w:r>
            <w:fldChar w:fldCharType="separate"/>
          </w:r>
          <w:r>
            <w:rPr>
              <w:rFonts w:ascii="Liberation Serif" w:eastAsia="Liberation Serif" w:hAnsi="Liberation Serif" w:cs="Liberation Serif"/>
              <w:b/>
              <w:sz w:val="18"/>
              <w:szCs w:val="18"/>
            </w:rPr>
            <w:t>54</w:t>
          </w:r>
          <w:r>
            <w:fldChar w:fldCharType="end"/>
          </w:r>
        </w:p>
        <w:p w14:paraId="678CD606"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yeg6g7s9yb">
            <w:r>
              <w:rPr>
                <w:rFonts w:ascii="Liberation Serif" w:eastAsia="Liberation Serif" w:hAnsi="Liberation Serif" w:cs="Liberation Serif"/>
                <w:sz w:val="18"/>
                <w:szCs w:val="18"/>
              </w:rPr>
              <w:t>REQUISITOS DE CANDIDATOS AL CONSEJO DISTRITAL DE SECTORES ETARIOS</w:t>
            </w:r>
          </w:hyperlink>
          <w:r>
            <w:rPr>
              <w:rFonts w:ascii="Liberation Serif" w:eastAsia="Liberation Serif" w:hAnsi="Liberation Serif" w:cs="Liberation Serif"/>
              <w:sz w:val="18"/>
              <w:szCs w:val="18"/>
            </w:rPr>
            <w:tab/>
          </w:r>
          <w:r>
            <w:fldChar w:fldCharType="begin"/>
          </w:r>
          <w:r>
            <w:instrText xml:space="preserve"> PAGEREF _heading=h.yeg6g7s9yb \h </w:instrText>
          </w:r>
          <w:r>
            <w:fldChar w:fldCharType="separate"/>
          </w:r>
          <w:r>
            <w:rPr>
              <w:rFonts w:ascii="Liberation Serif" w:eastAsia="Liberation Serif" w:hAnsi="Liberation Serif" w:cs="Liberation Serif"/>
              <w:b/>
              <w:sz w:val="18"/>
              <w:szCs w:val="18"/>
            </w:rPr>
            <w:t>62</w:t>
          </w:r>
          <w:r>
            <w:fldChar w:fldCharType="end"/>
          </w:r>
        </w:p>
        <w:p w14:paraId="20FB8943" w14:textId="77777777" w:rsidR="00E91CD4" w:rsidRDefault="00E91CD4" w:rsidP="00E91CD4">
          <w:pPr>
            <w:tabs>
              <w:tab w:val="right" w:pos="8838"/>
            </w:tabs>
            <w:spacing w:before="200"/>
            <w:rPr>
              <w:rFonts w:ascii="Liberation Serif" w:eastAsia="Liberation Serif" w:hAnsi="Liberation Serif" w:cs="Liberation Serif"/>
              <w:sz w:val="18"/>
              <w:szCs w:val="18"/>
            </w:rPr>
          </w:pPr>
          <w:hyperlink w:anchor="_heading=h.fa6b0k5idppd">
            <w:r>
              <w:rPr>
                <w:rFonts w:ascii="Liberation Serif" w:eastAsia="Liberation Serif" w:hAnsi="Liberation Serif" w:cs="Liberation Serif"/>
                <w:sz w:val="18"/>
                <w:szCs w:val="18"/>
              </w:rPr>
              <w:t>REQUISITOS DE CANDIDATOS AL CONSEJO DISTRITAL DE INFRAESTRUCTURA CULTURAL</w:t>
            </w:r>
          </w:hyperlink>
          <w:r>
            <w:rPr>
              <w:rFonts w:ascii="Liberation Serif" w:eastAsia="Liberation Serif" w:hAnsi="Liberation Serif" w:cs="Liberation Serif"/>
              <w:sz w:val="18"/>
              <w:szCs w:val="18"/>
            </w:rPr>
            <w:tab/>
          </w:r>
          <w:r>
            <w:fldChar w:fldCharType="begin"/>
          </w:r>
          <w:r>
            <w:instrText xml:space="preserve"> PAGEREF _heading=h.fa6b0k5idppd \h </w:instrText>
          </w:r>
          <w:r>
            <w:fldChar w:fldCharType="separate"/>
          </w:r>
          <w:r>
            <w:rPr>
              <w:rFonts w:ascii="Liberation Serif" w:eastAsia="Liberation Serif" w:hAnsi="Liberation Serif" w:cs="Liberation Serif"/>
              <w:b/>
              <w:sz w:val="18"/>
              <w:szCs w:val="18"/>
            </w:rPr>
            <w:t>70</w:t>
          </w:r>
          <w:r>
            <w:fldChar w:fldCharType="end"/>
          </w:r>
        </w:p>
        <w:p w14:paraId="6CCD8416" w14:textId="273754CE" w:rsidR="00E91CD4" w:rsidRDefault="00E91CD4" w:rsidP="00E91CD4">
          <w:pPr>
            <w:tabs>
              <w:tab w:val="right" w:pos="8838"/>
            </w:tabs>
            <w:spacing w:before="200" w:after="80"/>
            <w:rPr>
              <w:rFonts w:ascii="Liberation Serif" w:eastAsia="Liberation Serif" w:hAnsi="Liberation Serif" w:cs="Liberation Serif"/>
              <w:sz w:val="18"/>
              <w:szCs w:val="18"/>
            </w:rPr>
          </w:pPr>
          <w:hyperlink w:anchor="_heading=h.xd0vxt9tml9f">
            <w:r>
              <w:rPr>
                <w:rFonts w:ascii="Liberation Serif" w:eastAsia="Liberation Serif" w:hAnsi="Liberation Serif" w:cs="Liberation Serif"/>
                <w:sz w:val="18"/>
                <w:szCs w:val="18"/>
              </w:rPr>
              <w:t>REQUISITOS DE CANDIDATOS AL CONSEJO DISTRITAL DE PATRIMONIO CULTURAL.</w:t>
            </w:r>
          </w:hyperlink>
          <w:r>
            <w:rPr>
              <w:rFonts w:ascii="Liberation Serif" w:eastAsia="Liberation Serif" w:hAnsi="Liberation Serif" w:cs="Liberation Serif"/>
              <w:sz w:val="18"/>
              <w:szCs w:val="18"/>
            </w:rPr>
            <w:tab/>
          </w:r>
          <w:r>
            <w:fldChar w:fldCharType="begin"/>
          </w:r>
          <w:r>
            <w:instrText xml:space="preserve"> PAGEREF _heading=h.xd0vxt9tml9f \h </w:instrText>
          </w:r>
          <w:r>
            <w:fldChar w:fldCharType="separate"/>
          </w:r>
          <w:r>
            <w:rPr>
              <w:rFonts w:ascii="Liberation Serif" w:eastAsia="Liberation Serif" w:hAnsi="Liberation Serif" w:cs="Liberation Serif"/>
              <w:b/>
              <w:sz w:val="18"/>
              <w:szCs w:val="18"/>
            </w:rPr>
            <w:t>72</w:t>
          </w:r>
          <w:r>
            <w:fldChar w:fldCharType="end"/>
          </w:r>
          <w:r>
            <w:fldChar w:fldCharType="end"/>
          </w:r>
        </w:p>
      </w:sdtContent>
    </w:sdt>
    <w:p w14:paraId="23513B67" w14:textId="77777777" w:rsidR="00E91CD4" w:rsidRDefault="00E91CD4" w:rsidP="00E91CD4">
      <w:pPr>
        <w:rPr>
          <w:rFonts w:ascii="Arial" w:eastAsia="Arial" w:hAnsi="Arial" w:cs="Arial"/>
          <w:b/>
          <w:sz w:val="14"/>
          <w:szCs w:val="14"/>
        </w:rPr>
      </w:pPr>
    </w:p>
    <w:p w14:paraId="7E60982F" w14:textId="77777777" w:rsidR="00E91CD4" w:rsidRDefault="00E91CD4" w:rsidP="00E91CD4">
      <w:pPr>
        <w:rPr>
          <w:rFonts w:ascii="Arial" w:eastAsia="Arial" w:hAnsi="Arial" w:cs="Arial"/>
          <w:b/>
        </w:rPr>
      </w:pPr>
    </w:p>
    <w:p w14:paraId="5ABB4500" w14:textId="77777777" w:rsidR="00E91CD4" w:rsidRDefault="00E91CD4" w:rsidP="00E91CD4">
      <w:pPr>
        <w:rPr>
          <w:rFonts w:ascii="Arial" w:eastAsia="Arial" w:hAnsi="Arial" w:cs="Arial"/>
          <w:b/>
        </w:rPr>
      </w:pPr>
      <w:r>
        <w:br w:type="page"/>
      </w:r>
    </w:p>
    <w:p w14:paraId="5D52E9A4" w14:textId="77777777" w:rsidR="00E91CD4" w:rsidRDefault="00E91CD4" w:rsidP="00E91CD4">
      <w:pPr>
        <w:jc w:val="both"/>
        <w:rPr>
          <w:rFonts w:ascii="Arial" w:eastAsia="Arial" w:hAnsi="Arial" w:cs="Arial"/>
          <w:b/>
        </w:rPr>
      </w:pPr>
    </w:p>
    <w:p w14:paraId="50DA0DD9" w14:textId="77777777" w:rsidR="00E91CD4" w:rsidRDefault="00E91CD4" w:rsidP="00E91CD4">
      <w:pPr>
        <w:pStyle w:val="Ttulo2"/>
        <w:jc w:val="center"/>
        <w:rPr>
          <w:color w:val="000000"/>
        </w:rPr>
      </w:pPr>
      <w:bookmarkStart w:id="16" w:name="_heading=h.chg38im2etg" w:colFirst="0" w:colLast="0"/>
      <w:bookmarkEnd w:id="16"/>
      <w:r>
        <w:rPr>
          <w:color w:val="000000"/>
        </w:rPr>
        <w:t xml:space="preserve"> REQUISITOS DE CANDIDATOS (AS) A LOS CONSEJOS LOCALES DE ARTE, CULTURA Y PATRIMONIO</w:t>
      </w:r>
    </w:p>
    <w:p w14:paraId="58520C6E" w14:textId="77777777" w:rsidR="00E91CD4" w:rsidRDefault="00E91CD4" w:rsidP="00E91CD4">
      <w:pPr>
        <w:jc w:val="center"/>
        <w:rPr>
          <w:rFonts w:ascii="Arial" w:eastAsia="Arial" w:hAnsi="Arial" w:cs="Arial"/>
          <w:color w:val="000000"/>
        </w:rPr>
      </w:pPr>
    </w:p>
    <w:p w14:paraId="5EB3C68E" w14:textId="77777777" w:rsidR="00E91CD4" w:rsidRDefault="00E91CD4" w:rsidP="00E91CD4">
      <w:pPr>
        <w:jc w:val="both"/>
        <w:rPr>
          <w:rFonts w:ascii="Arial" w:eastAsia="Arial" w:hAnsi="Arial" w:cs="Arial"/>
          <w:color w:val="000000"/>
        </w:rPr>
      </w:pPr>
    </w:p>
    <w:tbl>
      <w:tblPr>
        <w:tblStyle w:val="15"/>
        <w:tblW w:w="9780" w:type="dxa"/>
        <w:tblInd w:w="-216" w:type="dxa"/>
        <w:tblLayout w:type="fixed"/>
        <w:tblLook w:val="0400" w:firstRow="0" w:lastRow="0" w:firstColumn="0" w:lastColumn="0" w:noHBand="0" w:noVBand="1"/>
      </w:tblPr>
      <w:tblGrid>
        <w:gridCol w:w="1800"/>
        <w:gridCol w:w="2724"/>
        <w:gridCol w:w="5256"/>
      </w:tblGrid>
      <w:tr w:rsidR="00E91CD4" w14:paraId="41BAFB46" w14:textId="77777777" w:rsidTr="00B07E94">
        <w:trPr>
          <w:trHeight w:val="315"/>
          <w:tblHeader/>
        </w:trPr>
        <w:tc>
          <w:tcPr>
            <w:tcW w:w="1800"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31D51353" w14:textId="77777777" w:rsidR="00E91CD4" w:rsidRDefault="00E91CD4" w:rsidP="00B07E94">
            <w:pPr>
              <w:rPr>
                <w:rFonts w:ascii="Arial" w:eastAsia="Arial" w:hAnsi="Arial" w:cs="Arial"/>
                <w:b/>
                <w:i/>
                <w:color w:val="000000"/>
              </w:rPr>
            </w:pPr>
            <w:r>
              <w:rPr>
                <w:rFonts w:ascii="Arial" w:eastAsia="Arial" w:hAnsi="Arial" w:cs="Arial"/>
                <w:b/>
                <w:i/>
                <w:color w:val="000000"/>
              </w:rPr>
              <w:t>SECTOR</w:t>
            </w:r>
          </w:p>
        </w:tc>
        <w:tc>
          <w:tcPr>
            <w:tcW w:w="2724"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5653138B" w14:textId="77777777" w:rsidR="00E91CD4" w:rsidRDefault="00E91CD4" w:rsidP="00B07E94">
            <w:pPr>
              <w:rPr>
                <w:rFonts w:ascii="Arial" w:eastAsia="Arial" w:hAnsi="Arial" w:cs="Arial"/>
                <w:b/>
                <w:i/>
                <w:color w:val="000000"/>
              </w:rPr>
            </w:pPr>
            <w:r>
              <w:rPr>
                <w:rFonts w:ascii="Arial" w:eastAsia="Arial" w:hAnsi="Arial" w:cs="Arial"/>
                <w:b/>
                <w:i/>
                <w:color w:val="000000"/>
              </w:rPr>
              <w:t>PERFIL</w:t>
            </w:r>
          </w:p>
        </w:tc>
        <w:tc>
          <w:tcPr>
            <w:tcW w:w="5256"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4C21A4C5" w14:textId="77777777" w:rsidR="00E91CD4" w:rsidRDefault="00E91CD4" w:rsidP="00B07E94">
            <w:pPr>
              <w:rPr>
                <w:rFonts w:ascii="Arial" w:eastAsia="Arial" w:hAnsi="Arial" w:cs="Arial"/>
                <w:b/>
                <w:i/>
                <w:color w:val="000000"/>
              </w:rPr>
            </w:pPr>
            <w:r>
              <w:rPr>
                <w:rFonts w:ascii="Arial" w:eastAsia="Arial" w:hAnsi="Arial" w:cs="Arial"/>
                <w:b/>
                <w:i/>
                <w:color w:val="000000"/>
              </w:rPr>
              <w:t>REQUISITOS</w:t>
            </w:r>
          </w:p>
        </w:tc>
      </w:tr>
      <w:tr w:rsidR="00E91CD4" w14:paraId="1ADC345A" w14:textId="77777777" w:rsidTr="00B07E94">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D4680E0"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Artes plásticas y visuales.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4CAE00C" w14:textId="77777777" w:rsidR="00E91CD4" w:rsidRDefault="00E91CD4" w:rsidP="00B07E94">
            <w:pPr>
              <w:jc w:val="both"/>
              <w:rPr>
                <w:rFonts w:ascii="Arial" w:eastAsia="Arial" w:hAnsi="Arial" w:cs="Arial"/>
                <w:color w:val="000000"/>
              </w:rPr>
            </w:pPr>
            <w:r>
              <w:rPr>
                <w:rFonts w:ascii="Arial" w:eastAsia="Arial" w:hAnsi="Arial" w:cs="Arial"/>
                <w:color w:val="000000"/>
              </w:rPr>
              <w:t>Persona con título técnico, tecnológico o profesional en el campo de las Artes Audiovisuales y experiencia de dos (2) años en el campo de las artes plásticas y visuales, o persona sin título con mínimo tres (3) años de experiencia en el campo de las artes plásticas y visuales.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60221ED" w14:textId="77777777" w:rsidR="00E91CD4" w:rsidRDefault="00E91CD4" w:rsidP="00B07E94">
            <w:pPr>
              <w:jc w:val="both"/>
              <w:rPr>
                <w:rFonts w:ascii="Arial" w:eastAsia="Arial" w:hAnsi="Arial" w:cs="Arial"/>
                <w:color w:val="000000"/>
              </w:rPr>
            </w:pPr>
            <w:r>
              <w:rPr>
                <w:rFonts w:ascii="Arial" w:eastAsia="Arial" w:hAnsi="Arial" w:cs="Arial"/>
                <w:b/>
                <w:color w:val="000000"/>
              </w:rPr>
              <w:t>Persona con título</w:t>
            </w:r>
            <w:r>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E91CD4" w14:paraId="373FD99A" w14:textId="77777777" w:rsidTr="00B07E94">
        <w:trPr>
          <w:trHeight w:val="1299"/>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CD11D77"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D641D9F"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D129DE" w14:textId="77777777" w:rsidR="00E91CD4" w:rsidRDefault="00E91CD4" w:rsidP="00B07E94">
            <w:pPr>
              <w:jc w:val="both"/>
              <w:rPr>
                <w:rFonts w:ascii="Arial" w:eastAsia="Arial" w:hAnsi="Arial" w:cs="Arial"/>
                <w:color w:val="000000"/>
              </w:rPr>
            </w:pPr>
            <w:r>
              <w:rPr>
                <w:rFonts w:ascii="Arial" w:eastAsia="Arial" w:hAnsi="Arial" w:cs="Arial"/>
                <w:b/>
                <w:color w:val="000000"/>
              </w:rPr>
              <w:t>Persona sin título</w:t>
            </w:r>
            <w:r>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E91CD4" w14:paraId="69E82B7A" w14:textId="77777777" w:rsidTr="00B07E94">
        <w:trPr>
          <w:trHeight w:val="936"/>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78BCC61"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Artes Audiovisuales.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92C5A23" w14:textId="77777777" w:rsidR="00E91CD4" w:rsidRDefault="00E91CD4" w:rsidP="00B07E94">
            <w:pPr>
              <w:jc w:val="both"/>
              <w:rPr>
                <w:rFonts w:ascii="Arial" w:eastAsia="Arial" w:hAnsi="Arial" w:cs="Arial"/>
                <w:color w:val="000000"/>
              </w:rPr>
            </w:pPr>
            <w:r>
              <w:rPr>
                <w:rFonts w:ascii="Arial" w:eastAsia="Arial" w:hAnsi="Arial" w:cs="Arial"/>
                <w:color w:val="000000"/>
              </w:rPr>
              <w:t>Persona con título técnico, tecnológico o profesional y experiencia de dos (2) años en el campo de las artes audiovisuales, o persona sin título con mínimo tres (3) años de experiencia en el campo de las artes audiovisuales.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58AD3B1" w14:textId="77777777" w:rsidR="00E91CD4" w:rsidRDefault="00E91CD4" w:rsidP="00B07E94">
            <w:pPr>
              <w:jc w:val="both"/>
              <w:rPr>
                <w:rFonts w:ascii="Arial" w:eastAsia="Arial" w:hAnsi="Arial" w:cs="Arial"/>
                <w:color w:val="000000"/>
              </w:rPr>
            </w:pPr>
            <w:r>
              <w:rPr>
                <w:rFonts w:ascii="Arial" w:eastAsia="Arial" w:hAnsi="Arial" w:cs="Arial"/>
                <w:b/>
                <w:color w:val="000000"/>
              </w:rPr>
              <w:t>Persona con título</w:t>
            </w:r>
            <w:r>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E91CD4" w14:paraId="56D9A50D" w14:textId="77777777" w:rsidTr="00B07E94">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AD8E308"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D8A591D"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F8971A4" w14:textId="77777777" w:rsidR="00E91CD4" w:rsidRDefault="00E91CD4" w:rsidP="00B07E94">
            <w:pPr>
              <w:jc w:val="both"/>
              <w:rPr>
                <w:rFonts w:ascii="Arial" w:eastAsia="Arial" w:hAnsi="Arial" w:cs="Arial"/>
                <w:color w:val="000000"/>
              </w:rPr>
            </w:pPr>
            <w:r>
              <w:rPr>
                <w:rFonts w:ascii="Arial" w:eastAsia="Arial" w:hAnsi="Arial" w:cs="Arial"/>
                <w:b/>
                <w:color w:val="000000"/>
              </w:rPr>
              <w:t>Persona sin título</w:t>
            </w:r>
            <w:r>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E91CD4" w14:paraId="4E86BDC1" w14:textId="77777777" w:rsidTr="00B07E94">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69DC2F4"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Música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D4D05AD" w14:textId="77777777" w:rsidR="00E91CD4" w:rsidRDefault="00E91CD4" w:rsidP="00B07E94">
            <w:pPr>
              <w:jc w:val="both"/>
              <w:rPr>
                <w:rFonts w:ascii="Arial" w:eastAsia="Arial" w:hAnsi="Arial" w:cs="Arial"/>
                <w:color w:val="000000"/>
              </w:rPr>
            </w:pPr>
            <w:r>
              <w:rPr>
                <w:rFonts w:ascii="Arial" w:eastAsia="Arial" w:hAnsi="Arial" w:cs="Arial"/>
                <w:color w:val="000000"/>
              </w:rPr>
              <w:t>Persona con título técnico, tecnológico o profesional y experiencia de dos (2) años en el campo de la música, o persona sin título con mínimo tres (3) años de experiencia en el campo de la música.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EDF7B37" w14:textId="77777777" w:rsidR="00E91CD4" w:rsidRDefault="00E91CD4" w:rsidP="00B07E94">
            <w:pPr>
              <w:jc w:val="both"/>
              <w:rPr>
                <w:rFonts w:ascii="Arial" w:eastAsia="Arial" w:hAnsi="Arial" w:cs="Arial"/>
                <w:color w:val="000000"/>
              </w:rPr>
            </w:pPr>
            <w:r>
              <w:rPr>
                <w:rFonts w:ascii="Arial" w:eastAsia="Arial" w:hAnsi="Arial" w:cs="Arial"/>
                <w:b/>
                <w:color w:val="000000"/>
              </w:rPr>
              <w:t>Persona con título</w:t>
            </w:r>
            <w:r>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E91CD4" w14:paraId="4795527F" w14:textId="77777777" w:rsidTr="00B07E94">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22A679D"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FD5A4FC"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227452B" w14:textId="77777777" w:rsidR="00E91CD4" w:rsidRDefault="00E91CD4" w:rsidP="00B07E94">
            <w:pPr>
              <w:jc w:val="both"/>
              <w:rPr>
                <w:rFonts w:ascii="Arial" w:eastAsia="Arial" w:hAnsi="Arial" w:cs="Arial"/>
                <w:color w:val="000000"/>
              </w:rPr>
            </w:pPr>
            <w:r>
              <w:rPr>
                <w:rFonts w:ascii="Arial" w:eastAsia="Arial" w:hAnsi="Arial" w:cs="Arial"/>
                <w:b/>
                <w:color w:val="000000"/>
              </w:rPr>
              <w:t>Persona sin título</w:t>
            </w:r>
            <w:r>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E91CD4" w14:paraId="11A860F6" w14:textId="77777777" w:rsidTr="00B07E94">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8A9DBD"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Danza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ED24010" w14:textId="77777777" w:rsidR="00E91CD4" w:rsidRDefault="00E91CD4" w:rsidP="00B07E94">
            <w:pPr>
              <w:jc w:val="both"/>
              <w:rPr>
                <w:rFonts w:ascii="Arial" w:eastAsia="Arial" w:hAnsi="Arial" w:cs="Arial"/>
                <w:color w:val="000000"/>
              </w:rPr>
            </w:pPr>
            <w:r>
              <w:rPr>
                <w:rFonts w:ascii="Arial" w:eastAsia="Arial" w:hAnsi="Arial" w:cs="Arial"/>
                <w:color w:val="000000"/>
              </w:rPr>
              <w:t>Personas con título técnico, tecnológico o profesional y experiencia de dos (2) años en el campo de la danza, o personas sin título con mínimo tres (3) años de experiencia en el campo de la danza.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2F08EEF" w14:textId="77777777" w:rsidR="00E91CD4" w:rsidRDefault="00E91CD4" w:rsidP="00B07E94">
            <w:pPr>
              <w:jc w:val="both"/>
              <w:rPr>
                <w:rFonts w:ascii="Arial" w:eastAsia="Arial" w:hAnsi="Arial" w:cs="Arial"/>
                <w:color w:val="000000"/>
              </w:rPr>
            </w:pPr>
            <w:r>
              <w:rPr>
                <w:rFonts w:ascii="Arial" w:eastAsia="Arial" w:hAnsi="Arial" w:cs="Arial"/>
                <w:b/>
                <w:color w:val="000000"/>
              </w:rPr>
              <w:t>Persona con título</w:t>
            </w:r>
            <w:r>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E91CD4" w14:paraId="4658B7EE" w14:textId="77777777" w:rsidTr="00B07E94">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39C73D8"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414DAF8"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F212A18" w14:textId="77777777" w:rsidR="00E91CD4" w:rsidRDefault="00E91CD4" w:rsidP="00B07E94">
            <w:pPr>
              <w:jc w:val="both"/>
              <w:rPr>
                <w:rFonts w:ascii="Arial" w:eastAsia="Arial" w:hAnsi="Arial" w:cs="Arial"/>
                <w:color w:val="000000"/>
              </w:rPr>
            </w:pPr>
            <w:r>
              <w:rPr>
                <w:rFonts w:ascii="Arial" w:eastAsia="Arial" w:hAnsi="Arial" w:cs="Arial"/>
                <w:b/>
                <w:color w:val="000000"/>
              </w:rPr>
              <w:t>Persona sin título</w:t>
            </w:r>
            <w:r>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E91CD4" w14:paraId="2B0B1C20" w14:textId="77777777" w:rsidTr="00B07E94">
        <w:trPr>
          <w:trHeight w:val="102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494FDCD"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Arte Dramático</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2D9813A" w14:textId="77777777" w:rsidR="00E91CD4" w:rsidRDefault="00E91CD4" w:rsidP="00B07E94">
            <w:pPr>
              <w:jc w:val="both"/>
              <w:rPr>
                <w:rFonts w:ascii="Arial" w:eastAsia="Arial" w:hAnsi="Arial" w:cs="Arial"/>
                <w:color w:val="000000"/>
              </w:rPr>
            </w:pPr>
            <w:r>
              <w:rPr>
                <w:rFonts w:ascii="Arial" w:eastAsia="Arial" w:hAnsi="Arial" w:cs="Arial"/>
                <w:color w:val="000000"/>
              </w:rPr>
              <w:t>Persona con título técnico, tecnológico o profesional y experiencia de dos (2) años en el campo del Arte Dramático, o persona sin título con mínimo tres (3) años de experiencia en el campo del Arte Dramático.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D3F9385" w14:textId="77777777" w:rsidR="00E91CD4" w:rsidRDefault="00E91CD4" w:rsidP="00B07E94">
            <w:pPr>
              <w:jc w:val="both"/>
              <w:rPr>
                <w:rFonts w:ascii="Arial" w:eastAsia="Arial" w:hAnsi="Arial" w:cs="Arial"/>
                <w:color w:val="000000"/>
              </w:rPr>
            </w:pPr>
            <w:r>
              <w:rPr>
                <w:rFonts w:ascii="Arial" w:eastAsia="Arial" w:hAnsi="Arial" w:cs="Arial"/>
                <w:b/>
                <w:color w:val="000000"/>
              </w:rPr>
              <w:t>Persona con título</w:t>
            </w:r>
            <w:r>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E91CD4" w14:paraId="69D936C7" w14:textId="77777777" w:rsidTr="00B07E94">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442C40D"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0680B0D"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7CD3E1" w14:textId="77777777" w:rsidR="00E91CD4" w:rsidRDefault="00E91CD4" w:rsidP="00B07E94">
            <w:pPr>
              <w:jc w:val="both"/>
              <w:rPr>
                <w:rFonts w:ascii="Arial" w:eastAsia="Arial" w:hAnsi="Arial" w:cs="Arial"/>
                <w:color w:val="000000"/>
              </w:rPr>
            </w:pPr>
            <w:r>
              <w:rPr>
                <w:rFonts w:ascii="Arial" w:eastAsia="Arial" w:hAnsi="Arial" w:cs="Arial"/>
                <w:b/>
                <w:color w:val="000000"/>
              </w:rPr>
              <w:t>Persona sin título</w:t>
            </w:r>
            <w:r>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E91CD4" w14:paraId="0DDADAAC" w14:textId="77777777" w:rsidTr="00B07E94">
        <w:trPr>
          <w:trHeight w:val="1028"/>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D175A8A"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Literatura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3F94FB4"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 con título técnico, tecnológico o profesional y experiencia de dos (2) años en el campo de la literatura o persona sin título con mínimo tres (3) años de experiencia en el campo de la literatura. </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E73719F" w14:textId="77777777" w:rsidR="00E91CD4" w:rsidRDefault="00E91CD4" w:rsidP="00B07E94">
            <w:pPr>
              <w:jc w:val="both"/>
              <w:rPr>
                <w:rFonts w:ascii="Arial" w:eastAsia="Arial" w:hAnsi="Arial" w:cs="Arial"/>
                <w:color w:val="000000"/>
              </w:rPr>
            </w:pPr>
            <w:r>
              <w:rPr>
                <w:rFonts w:ascii="Arial" w:eastAsia="Arial" w:hAnsi="Arial" w:cs="Arial"/>
                <w:b/>
                <w:color w:val="000000"/>
              </w:rPr>
              <w:t>Persona con título</w:t>
            </w:r>
            <w:r>
              <w:rPr>
                <w:rFonts w:ascii="Arial" w:eastAsia="Arial" w:hAnsi="Arial" w:cs="Arial"/>
                <w:color w:val="000000"/>
              </w:rPr>
              <w:t xml:space="preserve"> presentar diploma y/o acta de grado, formato del perfil (aportado por la Secretaría Distrital de Cultura, Recreación y Deporte), identificando mínimo dos (2) años de experiencia en el área postulada, soportada con las respectivas certificaciones.</w:t>
            </w:r>
          </w:p>
        </w:tc>
      </w:tr>
      <w:tr w:rsidR="00E91CD4" w14:paraId="1622AE5B" w14:textId="77777777" w:rsidTr="00B07E94">
        <w:trPr>
          <w:trHeight w:val="78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003C045"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AF3CAFE"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5BF4765" w14:textId="77777777" w:rsidR="00E91CD4" w:rsidRDefault="00E91CD4" w:rsidP="00B07E94">
            <w:pPr>
              <w:jc w:val="both"/>
              <w:rPr>
                <w:rFonts w:ascii="Arial" w:eastAsia="Arial" w:hAnsi="Arial" w:cs="Arial"/>
                <w:color w:val="000000"/>
              </w:rPr>
            </w:pPr>
            <w:r>
              <w:rPr>
                <w:rFonts w:ascii="Arial" w:eastAsia="Arial" w:hAnsi="Arial" w:cs="Arial"/>
                <w:b/>
                <w:color w:val="000000"/>
              </w:rPr>
              <w:t>Persona sin título</w:t>
            </w:r>
            <w:r>
              <w:rPr>
                <w:rFonts w:ascii="Arial" w:eastAsia="Arial" w:hAnsi="Arial" w:cs="Arial"/>
                <w:color w:val="000000"/>
              </w:rPr>
              <w:t>, presentar formato del perfil (aportado por la Secretaría Distrital de Cultura, Recreación y Deporte), identificando mínimo tres (3) años de experiencia en el área postulada, soportada con las respectivas certificaciones.</w:t>
            </w:r>
          </w:p>
        </w:tc>
      </w:tr>
      <w:tr w:rsidR="00E91CD4" w14:paraId="5C13D729" w14:textId="77777777" w:rsidTr="00B07E94">
        <w:trPr>
          <w:trHeight w:val="3241"/>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87A988"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del sector de Mujeres que desarrolle</w:t>
            </w:r>
          </w:p>
          <w:p w14:paraId="2E7FA365" w14:textId="77777777" w:rsidR="00E91CD4" w:rsidRDefault="00E91CD4" w:rsidP="00B07E94">
            <w:pPr>
              <w:jc w:val="center"/>
              <w:rPr>
                <w:rFonts w:ascii="Arial" w:eastAsia="Arial" w:hAnsi="Arial" w:cs="Arial"/>
                <w:color w:val="000000"/>
              </w:rPr>
            </w:pPr>
            <w:r>
              <w:rPr>
                <w:rFonts w:ascii="Arial" w:eastAsia="Arial" w:hAnsi="Arial" w:cs="Arial"/>
                <w:color w:val="000000"/>
              </w:rPr>
              <w:t>procesos artísticos, culturales o patrimoniales.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AC1D20"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y/o colectivos culturales de mujeres y/o mujeres trans con trayectoria mínima de dos años, en el desarrollo y ejecución de procesos creativos, de realización artística, cultural o patrimonial en cualquiera de las dimensiones del arte desde un enfoque de género.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2E640BE"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con domicilio en la ciudad de Bogotá; que certifique experiencia en el fomento y desarrollo de las prácticas del arte, la cultura y/o el patrimonio, en al menos una de las dimensiones (investigación, formación, creación, circulación y /o apropiación) a nivel local. La experiencia será certificada a través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enfoque de género.</w:t>
            </w:r>
          </w:p>
          <w:p w14:paraId="064EBD6D" w14:textId="77777777" w:rsidR="00E91CD4" w:rsidRDefault="00E91CD4" w:rsidP="00B07E94">
            <w:pPr>
              <w:jc w:val="both"/>
              <w:rPr>
                <w:rFonts w:ascii="Arial" w:eastAsia="Arial" w:hAnsi="Arial" w:cs="Arial"/>
                <w:color w:val="000000"/>
              </w:rPr>
            </w:pPr>
          </w:p>
          <w:p w14:paraId="15C5B094"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113199FA" w14:textId="77777777" w:rsidTr="00B07E94">
        <w:trPr>
          <w:trHeight w:val="2107"/>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321EFC"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DDB49EB"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0AF81D6"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 xml:space="preserve">de mujeres, que certifiquen experiencia en el fomento y desarrollo de las prácticas del arte, la cultura y/o el patrimonio, en al menos una de las dimensiones (investigación, formación, creación, circulación y /o apropiación) con enfoque de género a nivel local y/o distrital.  Presentar aval o certificación de los </w:t>
            </w:r>
            <w:proofErr w:type="spellStart"/>
            <w:r>
              <w:rPr>
                <w:rFonts w:ascii="Arial" w:eastAsia="Arial" w:hAnsi="Arial" w:cs="Arial"/>
                <w:color w:val="000000"/>
              </w:rPr>
              <w:t>COLMyG</w:t>
            </w:r>
            <w:proofErr w:type="spellEnd"/>
            <w:r>
              <w:rPr>
                <w:rFonts w:ascii="Arial" w:eastAsia="Arial" w:hAnsi="Arial" w:cs="Arial"/>
                <w:color w:val="000000"/>
              </w:rPr>
              <w:t xml:space="preserve"> "Comités Operativos Locales de Mujer y Género".</w:t>
            </w:r>
          </w:p>
          <w:p w14:paraId="681498DA" w14:textId="77777777" w:rsidR="00E91CD4" w:rsidRDefault="00E91CD4" w:rsidP="00B07E94">
            <w:pPr>
              <w:jc w:val="both"/>
              <w:rPr>
                <w:rFonts w:ascii="Arial" w:eastAsia="Arial" w:hAnsi="Arial" w:cs="Arial"/>
                <w:color w:val="000000"/>
              </w:rPr>
            </w:pPr>
          </w:p>
          <w:p w14:paraId="7938C02E"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y carta de designación de la representante.</w:t>
            </w:r>
          </w:p>
        </w:tc>
      </w:tr>
      <w:tr w:rsidR="00E91CD4" w14:paraId="6BCCEF73" w14:textId="77777777" w:rsidTr="00B07E94">
        <w:trPr>
          <w:trHeight w:val="1965"/>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6ECC9A3"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500466F"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69AF075"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mujer o mujer trans, mayor de edad, residente en Bogotá, que certifique experiencia en el fomento y desarrollo de las prácticas del arte, la cultura y/o el patrimonio, en al menos una de las dimensiones (investigación, formación, creación, circulación y /o apropiación) con enfoque de género a nivel local y/o distrital.  </w:t>
            </w:r>
          </w:p>
          <w:p w14:paraId="61079411" w14:textId="77777777" w:rsidR="00E91CD4" w:rsidRDefault="00E91CD4" w:rsidP="00B07E94">
            <w:pPr>
              <w:jc w:val="both"/>
              <w:rPr>
                <w:rFonts w:ascii="Arial" w:eastAsia="Arial" w:hAnsi="Arial" w:cs="Arial"/>
                <w:color w:val="000000"/>
              </w:rPr>
            </w:pPr>
          </w:p>
          <w:p w14:paraId="7AC828AA" w14:textId="77777777" w:rsidR="00E91CD4" w:rsidRDefault="00E91CD4" w:rsidP="00B07E94">
            <w:pPr>
              <w:jc w:val="both"/>
              <w:rPr>
                <w:color w:val="000000"/>
              </w:rPr>
            </w:pPr>
            <w:r>
              <w:rPr>
                <w:rFonts w:ascii="Arial" w:eastAsia="Arial" w:hAnsi="Arial" w:cs="Arial"/>
                <w:color w:val="000000"/>
              </w:rPr>
              <w:t xml:space="preserve">Presentar aval o certificación de los </w:t>
            </w:r>
            <w:proofErr w:type="spellStart"/>
            <w:r>
              <w:rPr>
                <w:rFonts w:ascii="Arial" w:eastAsia="Arial" w:hAnsi="Arial" w:cs="Arial"/>
                <w:color w:val="000000"/>
              </w:rPr>
              <w:t>COLMyG</w:t>
            </w:r>
            <w:proofErr w:type="spellEnd"/>
            <w:r>
              <w:rPr>
                <w:rFonts w:ascii="Arial" w:eastAsia="Arial" w:hAnsi="Arial" w:cs="Arial"/>
                <w:color w:val="000000"/>
              </w:rPr>
              <w:t xml:space="preserve"> "Comités Operativos Locales de Mujer y Género".</w:t>
            </w:r>
          </w:p>
        </w:tc>
      </w:tr>
      <w:tr w:rsidR="00E91CD4" w14:paraId="2599983A" w14:textId="77777777" w:rsidTr="00B07E94">
        <w:trPr>
          <w:trHeight w:val="3386"/>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00B0BFC"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Sectores sociales LGBTI que desarrollen procesos artísticos, culturales o patrimoniales.</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2D78A1B"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y/o colectivos culturales que tengan conocimiento y trayectoria en procesos artísticos, culturales o patrimoniales relacionados con los sectores sociales LGBTI. Con experiencia mínima de dos (2) años.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1D9F332"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71538048" w14:textId="77777777" w:rsidR="00E91CD4" w:rsidRDefault="00E91CD4" w:rsidP="00B07E94">
            <w:pPr>
              <w:jc w:val="both"/>
              <w:rPr>
                <w:rFonts w:ascii="Arial" w:eastAsia="Arial" w:hAnsi="Arial" w:cs="Arial"/>
                <w:color w:val="000000"/>
              </w:rPr>
            </w:pPr>
          </w:p>
          <w:p w14:paraId="2B6D300F" w14:textId="77777777" w:rsidR="00E91CD4" w:rsidRDefault="00E91CD4" w:rsidP="00B07E94">
            <w:pPr>
              <w:jc w:val="both"/>
              <w:rPr>
                <w:rFonts w:ascii="Arial" w:eastAsia="Arial" w:hAnsi="Arial" w:cs="Arial"/>
                <w:color w:val="000000"/>
              </w:rPr>
            </w:pPr>
            <w:r>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de los sectores sociales LGBTI.</w:t>
            </w:r>
          </w:p>
          <w:p w14:paraId="16D98A7D" w14:textId="77777777" w:rsidR="00E91CD4" w:rsidRDefault="00E91CD4" w:rsidP="00B07E94">
            <w:pPr>
              <w:jc w:val="both"/>
              <w:rPr>
                <w:rFonts w:ascii="Arial" w:eastAsia="Arial" w:hAnsi="Arial" w:cs="Arial"/>
                <w:color w:val="000000"/>
              </w:rPr>
            </w:pPr>
          </w:p>
          <w:p w14:paraId="32A2AB7D" w14:textId="77777777" w:rsidR="00E91CD4" w:rsidRDefault="00E91CD4" w:rsidP="00B07E94">
            <w:pPr>
              <w:jc w:val="both"/>
              <w:rPr>
                <w:color w:val="000000"/>
              </w:rPr>
            </w:pPr>
            <w:r>
              <w:rPr>
                <w:rFonts w:ascii="Arial" w:eastAsia="Arial" w:hAnsi="Arial" w:cs="Arial"/>
                <w:color w:val="000000"/>
              </w:rPr>
              <w:t>Deben presentar carta de la delegación y fotocopia de la cédula del representante legal y del delegado.</w:t>
            </w:r>
          </w:p>
        </w:tc>
      </w:tr>
      <w:tr w:rsidR="00E91CD4" w14:paraId="23951707" w14:textId="77777777" w:rsidTr="00B07E94">
        <w:trPr>
          <w:trHeight w:val="255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071BD4B" w14:textId="77777777" w:rsidR="00E91CD4" w:rsidRDefault="00E91CD4" w:rsidP="00B07E94">
            <w:pPr>
              <w:spacing w:line="276" w:lineRule="auto"/>
              <w:rPr>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677A003" w14:textId="77777777" w:rsidR="00E91CD4" w:rsidRDefault="00E91CD4" w:rsidP="00B07E94">
            <w:pPr>
              <w:spacing w:line="276" w:lineRule="auto"/>
              <w:rPr>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6429503" w14:textId="77777777" w:rsidR="00E91CD4" w:rsidRDefault="00E91CD4" w:rsidP="00B07E94">
            <w:pPr>
              <w:jc w:val="both"/>
              <w:rPr>
                <w:color w:val="000000"/>
              </w:rPr>
            </w:pPr>
            <w:r>
              <w:rPr>
                <w:rFonts w:ascii="Arial" w:eastAsia="Arial" w:hAnsi="Arial" w:cs="Arial"/>
                <w:b/>
                <w:color w:val="000000"/>
              </w:rPr>
              <w:t xml:space="preserve">Redes y/o colectivos. </w:t>
            </w:r>
            <w:r>
              <w:rPr>
                <w:rFonts w:ascii="Arial" w:eastAsia="Arial" w:hAnsi="Arial" w:cs="Arial"/>
                <w:color w:val="000000"/>
              </w:rPr>
              <w:t>Organizaciones</w:t>
            </w:r>
            <w:r>
              <w:rPr>
                <w:rFonts w:ascii="Arial" w:eastAsia="Arial" w:hAnsi="Arial" w:cs="Arial"/>
                <w:b/>
                <w:color w:val="000000"/>
              </w:rPr>
              <w:t xml:space="preserve"> </w:t>
            </w:r>
            <w:r>
              <w:rPr>
                <w:rFonts w:ascii="Arial" w:eastAsia="Arial" w:hAnsi="Arial" w:cs="Arial"/>
                <w:color w:val="000000"/>
              </w:rPr>
              <w:t>no formales</w:t>
            </w:r>
            <w:r>
              <w:rPr>
                <w:rFonts w:ascii="Arial" w:eastAsia="Arial" w:hAnsi="Arial" w:cs="Arial"/>
                <w:b/>
                <w:color w:val="000000"/>
              </w:rPr>
              <w:t xml:space="preserve"> </w:t>
            </w:r>
            <w:r>
              <w:rPr>
                <w:rFonts w:ascii="Arial" w:eastAsia="Arial" w:hAnsi="Arial" w:cs="Arial"/>
                <w:color w:val="000000"/>
              </w:rPr>
              <w:t>que</w:t>
            </w:r>
            <w:r>
              <w:rPr>
                <w:rFonts w:ascii="Arial" w:eastAsia="Arial" w:hAnsi="Arial" w:cs="Arial"/>
                <w:b/>
                <w:color w:val="000000"/>
              </w:rPr>
              <w:t xml:space="preserve"> </w:t>
            </w:r>
            <w:r>
              <w:rPr>
                <w:rFonts w:ascii="Arial" w:eastAsia="Arial" w:hAnsi="Arial" w:cs="Arial"/>
                <w:color w:val="000000"/>
              </w:rPr>
              <w:t xml:space="preserve">certifiquen experiencia de trabajo en relación con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los sectores sociales LGBTI.</w:t>
            </w:r>
          </w:p>
          <w:p w14:paraId="235B9318" w14:textId="77777777" w:rsidR="00E91CD4" w:rsidRDefault="00E91CD4" w:rsidP="00B07E94">
            <w:pPr>
              <w:jc w:val="both"/>
              <w:rPr>
                <w:rFonts w:ascii="Arial" w:eastAsia="Arial" w:hAnsi="Arial" w:cs="Arial"/>
                <w:color w:val="000000"/>
              </w:rPr>
            </w:pPr>
          </w:p>
          <w:p w14:paraId="0B26D4FE" w14:textId="77777777" w:rsidR="00E91CD4" w:rsidRDefault="00E91CD4" w:rsidP="00B07E94">
            <w:pPr>
              <w:jc w:val="both"/>
              <w:rPr>
                <w:rFonts w:ascii="Arial" w:eastAsia="Arial" w:hAnsi="Arial" w:cs="Arial"/>
                <w:color w:val="000000"/>
              </w:rPr>
            </w:pPr>
            <w:r>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p w14:paraId="6BC5BC82" w14:textId="77777777" w:rsidR="00E91CD4" w:rsidRDefault="00E91CD4" w:rsidP="00B07E94">
            <w:pPr>
              <w:jc w:val="both"/>
              <w:rPr>
                <w:rFonts w:ascii="Arial" w:eastAsia="Arial" w:hAnsi="Arial" w:cs="Arial"/>
                <w:color w:val="000000"/>
              </w:rPr>
            </w:pPr>
          </w:p>
          <w:p w14:paraId="1BDDB5D3"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y carta de designación de quien lo represente.</w:t>
            </w:r>
          </w:p>
        </w:tc>
      </w:tr>
      <w:tr w:rsidR="00E91CD4" w14:paraId="014B9E60" w14:textId="77777777" w:rsidTr="00B07E94">
        <w:trPr>
          <w:trHeight w:val="2244"/>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9A123F0"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5EC711A"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ABBADC9"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 xml:space="preserve">El candidato debe ser mayor de edad, certificar la experiencia de trabajo en relación al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los sectores sociales LGBTI.</w:t>
            </w:r>
          </w:p>
          <w:p w14:paraId="0D06F2D5" w14:textId="77777777" w:rsidR="00E91CD4" w:rsidRDefault="00E91CD4" w:rsidP="00B07E94">
            <w:pPr>
              <w:jc w:val="both"/>
              <w:rPr>
                <w:rFonts w:ascii="Arial" w:eastAsia="Arial" w:hAnsi="Arial" w:cs="Arial"/>
                <w:color w:val="000000"/>
              </w:rPr>
            </w:pPr>
          </w:p>
          <w:p w14:paraId="5E9E7DC4" w14:textId="77777777" w:rsidR="00E91CD4" w:rsidRDefault="00E91CD4" w:rsidP="00B07E94">
            <w:pPr>
              <w:jc w:val="both"/>
              <w:rPr>
                <w:rFonts w:ascii="Arial" w:eastAsia="Arial" w:hAnsi="Arial" w:cs="Arial"/>
                <w:color w:val="000000"/>
              </w:rPr>
            </w:pPr>
            <w:r>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tc>
      </w:tr>
      <w:tr w:rsidR="00E91CD4" w14:paraId="557DF5EF" w14:textId="77777777" w:rsidTr="00B07E94">
        <w:trPr>
          <w:trHeight w:val="3524"/>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D077801"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Comunidades Rurales y Campesinas que desarrollan procesos artísticos, culturales o patrimoniales en las localidades donde tengan presencia.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293A1DF"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y/o colectivos con trayectoria mínima de dos (2) años en el desarrollo y ejecución de procesos artísticos, culturales o patrimoniales de la cultura campesina.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4B5AF57"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291499D0" w14:textId="77777777" w:rsidR="00E91CD4" w:rsidRDefault="00E91CD4" w:rsidP="00B07E94">
            <w:pPr>
              <w:jc w:val="both"/>
              <w:rPr>
                <w:rFonts w:ascii="Arial" w:eastAsia="Arial" w:hAnsi="Arial" w:cs="Arial"/>
                <w:color w:val="000000"/>
              </w:rPr>
            </w:pPr>
          </w:p>
          <w:p w14:paraId="165D880C" w14:textId="77777777" w:rsidR="00E91CD4" w:rsidRDefault="00E91CD4" w:rsidP="00B07E94">
            <w:pPr>
              <w:jc w:val="both"/>
              <w:rPr>
                <w:rFonts w:ascii="Arial" w:eastAsia="Arial" w:hAnsi="Arial" w:cs="Arial"/>
                <w:color w:val="000000"/>
              </w:rPr>
            </w:pPr>
            <w:r>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comunidades rurales y campesinas.</w:t>
            </w:r>
          </w:p>
          <w:p w14:paraId="1D38F2C7" w14:textId="77777777" w:rsidR="00E91CD4" w:rsidRDefault="00E91CD4" w:rsidP="00B07E94">
            <w:pPr>
              <w:jc w:val="both"/>
              <w:rPr>
                <w:rFonts w:ascii="Arial" w:eastAsia="Arial" w:hAnsi="Arial" w:cs="Arial"/>
                <w:color w:val="000000"/>
              </w:rPr>
            </w:pPr>
          </w:p>
          <w:p w14:paraId="2CC67B89" w14:textId="77777777" w:rsidR="00E91CD4" w:rsidRDefault="00E91CD4" w:rsidP="00B07E94">
            <w:pPr>
              <w:jc w:val="both"/>
              <w:rPr>
                <w:rFonts w:ascii="Arial" w:eastAsia="Arial" w:hAnsi="Arial" w:cs="Arial"/>
                <w:color w:val="000000"/>
              </w:rPr>
            </w:pPr>
            <w:r>
              <w:rPr>
                <w:rFonts w:ascii="Arial" w:eastAsia="Arial" w:hAnsi="Arial" w:cs="Arial"/>
                <w:color w:val="000000"/>
              </w:rPr>
              <w:t>Deben presentar carta de la delegación y fotocopia de la cédula del representante legal y del delegado.</w:t>
            </w:r>
          </w:p>
        </w:tc>
      </w:tr>
      <w:tr w:rsidR="00E91CD4" w14:paraId="35F01A4A" w14:textId="77777777" w:rsidTr="00B07E94">
        <w:trPr>
          <w:trHeight w:val="2378"/>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C50B062"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E8B8249"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911E676"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 xml:space="preserve">que certifique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las comunidades rurales y campesinas.  </w:t>
            </w:r>
          </w:p>
          <w:p w14:paraId="6EC322B1" w14:textId="77777777" w:rsidR="00E91CD4" w:rsidRDefault="00E91CD4" w:rsidP="00B07E94">
            <w:pPr>
              <w:jc w:val="both"/>
              <w:rPr>
                <w:rFonts w:ascii="Arial" w:eastAsia="Arial" w:hAnsi="Arial" w:cs="Arial"/>
                <w:color w:val="000000"/>
              </w:rPr>
            </w:pPr>
          </w:p>
          <w:p w14:paraId="4F16DABC" w14:textId="77777777" w:rsidR="00E91CD4" w:rsidRDefault="00E91CD4" w:rsidP="00B07E94">
            <w:pPr>
              <w:jc w:val="both"/>
              <w:rPr>
                <w:rFonts w:ascii="Arial" w:eastAsia="Arial" w:hAnsi="Arial" w:cs="Arial"/>
                <w:color w:val="000000"/>
              </w:rPr>
            </w:pPr>
            <w:r>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3AD230A5" w14:textId="77777777" w:rsidR="00E91CD4" w:rsidRDefault="00E91CD4" w:rsidP="00B07E94">
            <w:pPr>
              <w:jc w:val="both"/>
              <w:rPr>
                <w:rFonts w:ascii="Arial" w:eastAsia="Arial" w:hAnsi="Arial" w:cs="Arial"/>
                <w:color w:val="000000"/>
              </w:rPr>
            </w:pPr>
          </w:p>
          <w:p w14:paraId="2CA0F552"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y carta de designación de quien lo represente.</w:t>
            </w:r>
          </w:p>
        </w:tc>
      </w:tr>
      <w:tr w:rsidR="00E91CD4" w14:paraId="0A3C629C" w14:textId="77777777" w:rsidTr="00B07E94">
        <w:trPr>
          <w:trHeight w:val="210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72D5802"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1961760"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60B7EC3"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El candidato debe ser mayor de edad,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las comunidades rurales y campesinas.</w:t>
            </w:r>
          </w:p>
          <w:p w14:paraId="320AE438" w14:textId="77777777" w:rsidR="00E91CD4" w:rsidRDefault="00E91CD4" w:rsidP="00B07E94">
            <w:pPr>
              <w:jc w:val="both"/>
              <w:rPr>
                <w:rFonts w:ascii="Arial" w:eastAsia="Arial" w:hAnsi="Arial" w:cs="Arial"/>
                <w:color w:val="000000"/>
              </w:rPr>
            </w:pPr>
          </w:p>
          <w:p w14:paraId="66E21494" w14:textId="77777777" w:rsidR="00E91CD4" w:rsidRDefault="00E91CD4" w:rsidP="00B07E94">
            <w:pPr>
              <w:jc w:val="both"/>
              <w:rPr>
                <w:rFonts w:ascii="Arial" w:eastAsia="Arial" w:hAnsi="Arial" w:cs="Arial"/>
                <w:color w:val="000000"/>
              </w:rPr>
            </w:pPr>
            <w:r>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tc>
      </w:tr>
      <w:tr w:rsidR="00E91CD4" w14:paraId="75C1DE6E" w14:textId="77777777" w:rsidTr="00B07E94">
        <w:trPr>
          <w:trHeight w:val="1285"/>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99FC347" w14:textId="77777777" w:rsidR="00E91CD4" w:rsidRDefault="00E91CD4" w:rsidP="00B07E94">
            <w:pPr>
              <w:jc w:val="center"/>
              <w:rPr>
                <w:color w:val="000000"/>
              </w:rPr>
            </w:pPr>
            <w:r>
              <w:rPr>
                <w:rFonts w:ascii="Arial" w:eastAsia="Arial" w:hAnsi="Arial" w:cs="Arial"/>
                <w:color w:val="000000"/>
              </w:rPr>
              <w:t>Representante de organizaciones, grupos o personas que desarrollan procesos, actividades o prácticas en alguna de las áreas o dimensiones del Patrimonio cultural.</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1135503"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redes y/o colectivos o persona natural reconocida, que desarrolle procesos o actividades en alguna de las áreas o dimensiones del patrimonio cultural, de manera permanente en la localidad. Con experiencia mínima de dos (2) años.</w:t>
            </w:r>
          </w:p>
          <w:p w14:paraId="2DB0FBE1"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 </w:t>
            </w:r>
          </w:p>
          <w:p w14:paraId="79BBAB85" w14:textId="77777777" w:rsidR="00E91CD4" w:rsidRDefault="00E91CD4" w:rsidP="00B07E94">
            <w:pPr>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FB003C8"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presentar formato de perfil de la organización, identificando experiencia en el desarrollo de procesos o actividades en alguna de las áreas o dimensiones del patrimonio cultural en la localidad.</w:t>
            </w:r>
          </w:p>
          <w:p w14:paraId="0E8DC9E1" w14:textId="77777777" w:rsidR="00E91CD4" w:rsidRDefault="00E91CD4" w:rsidP="00B07E94">
            <w:pPr>
              <w:jc w:val="both"/>
              <w:rPr>
                <w:rFonts w:ascii="Arial" w:eastAsia="Arial" w:hAnsi="Arial" w:cs="Arial"/>
                <w:color w:val="000000"/>
              </w:rPr>
            </w:pPr>
          </w:p>
          <w:p w14:paraId="70867562"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Deberá presentar Certificado de la Cámara de Comercio de Bogotá expedido por lo menos dentro de los tres meses anteriores a la fecha de inscripción donde conste domicilio en la localidad por la que se candidatiza. </w:t>
            </w:r>
          </w:p>
          <w:p w14:paraId="715216BA" w14:textId="77777777" w:rsidR="00E91CD4" w:rsidRDefault="00E91CD4" w:rsidP="00B07E94">
            <w:pPr>
              <w:jc w:val="both"/>
              <w:rPr>
                <w:rFonts w:ascii="Arial" w:eastAsia="Arial" w:hAnsi="Arial" w:cs="Arial"/>
                <w:color w:val="000000"/>
              </w:rPr>
            </w:pPr>
          </w:p>
          <w:p w14:paraId="753ECD96" w14:textId="77777777" w:rsidR="00E91CD4" w:rsidRDefault="00E91CD4" w:rsidP="00B07E94">
            <w:pPr>
              <w:jc w:val="both"/>
              <w:rPr>
                <w:color w:val="000000"/>
              </w:rPr>
            </w:pPr>
            <w:r>
              <w:rPr>
                <w:rFonts w:ascii="Arial" w:eastAsia="Arial" w:hAnsi="Arial" w:cs="Arial"/>
                <w:color w:val="000000"/>
              </w:rPr>
              <w:t>Si la inscripción no la realiza el representante legal, debe presentarse una carta de autorización firmada por éste, para este caso deberán adjuntar la fotocopia del documento de identidad del representante legal y de quien realiza la inscripción.</w:t>
            </w:r>
          </w:p>
          <w:p w14:paraId="0561E29D" w14:textId="77777777" w:rsidR="00E91CD4" w:rsidRDefault="00E91CD4" w:rsidP="00B07E94">
            <w:pPr>
              <w:jc w:val="both"/>
              <w:rPr>
                <w:rFonts w:ascii="Arial" w:eastAsia="Arial" w:hAnsi="Arial" w:cs="Arial"/>
                <w:color w:val="000000"/>
              </w:rPr>
            </w:pPr>
          </w:p>
          <w:p w14:paraId="173F62E6" w14:textId="77777777" w:rsidR="00E91CD4" w:rsidRDefault="00E91CD4" w:rsidP="00B07E94">
            <w:pPr>
              <w:jc w:val="both"/>
              <w:rPr>
                <w:rFonts w:ascii="Arial" w:eastAsia="Arial" w:hAnsi="Arial" w:cs="Arial"/>
                <w:color w:val="000000"/>
              </w:rPr>
            </w:pPr>
            <w:r>
              <w:rPr>
                <w:rFonts w:ascii="Arial" w:eastAsia="Arial" w:hAnsi="Arial" w:cs="Arial"/>
                <w:color w:val="000000"/>
              </w:rPr>
              <w:t>Deben presentar carta de la delegación y fotocopia de la cédula del representante legal y del delegado.</w:t>
            </w:r>
          </w:p>
        </w:tc>
      </w:tr>
      <w:tr w:rsidR="00E91CD4" w14:paraId="5C1911C1" w14:textId="77777777" w:rsidTr="00B07E94">
        <w:trPr>
          <w:trHeight w:val="1516"/>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97F09BD"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9A5612B"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88D695E"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presentar formato de perfil de la red o el colectivo, identificando experiencia en el desarrollo de procesos o actividades en alguna de las áreas o dimensiones del patrimonio cultural en la localidad.</w:t>
            </w:r>
          </w:p>
          <w:p w14:paraId="540FFE35" w14:textId="77777777" w:rsidR="00E91CD4" w:rsidRDefault="00E91CD4" w:rsidP="00B07E94">
            <w:pPr>
              <w:jc w:val="both"/>
              <w:rPr>
                <w:rFonts w:ascii="Arial" w:eastAsia="Arial" w:hAnsi="Arial" w:cs="Arial"/>
                <w:color w:val="000000"/>
              </w:rPr>
            </w:pPr>
          </w:p>
          <w:p w14:paraId="049826E7"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y carta de designación de quien lo represente.</w:t>
            </w:r>
          </w:p>
        </w:tc>
      </w:tr>
      <w:tr w:rsidR="00E91CD4" w14:paraId="4D3F75FF" w14:textId="77777777" w:rsidTr="00B07E94">
        <w:trPr>
          <w:trHeight w:val="97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8CB0EE6"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1077C13"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72FBBAC"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presentar formato de perfil, identificando experiencia requerida, en el desarrollo de procesos o actividades en alguna de las áreas o dimensiones del patrimonio cultural en la localidad.</w:t>
            </w:r>
          </w:p>
        </w:tc>
      </w:tr>
      <w:tr w:rsidR="00E91CD4" w14:paraId="7ED012E5" w14:textId="77777777" w:rsidTr="00B07E94">
        <w:trPr>
          <w:trHeight w:val="4091"/>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69EA08A"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infraestructura cultural de la localidad</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E818CFF"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Personas jurídicas, sin ánimo de lucro, con sede permanente en la localidad y abiertos al público, cuyo objeto específico como casa de la cultura, </w:t>
            </w:r>
            <w:proofErr w:type="gramStart"/>
            <w:r>
              <w:rPr>
                <w:rFonts w:ascii="Arial" w:eastAsia="Arial" w:hAnsi="Arial" w:cs="Arial"/>
                <w:color w:val="000000"/>
              </w:rPr>
              <w:t>equipamiento cultural o centro cultural</w:t>
            </w:r>
            <w:proofErr w:type="gramEnd"/>
            <w:r>
              <w:rPr>
                <w:rFonts w:ascii="Arial" w:eastAsia="Arial" w:hAnsi="Arial" w:cs="Arial"/>
                <w:color w:val="000000"/>
              </w:rPr>
              <w:t xml:space="preserve"> es el desarrollo de procesos artísticos, culturales o patrimoniales permanentes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B0AFBB0"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Ser </w:t>
            </w:r>
            <w:r>
              <w:rPr>
                <w:rFonts w:ascii="Arial" w:eastAsia="Arial" w:hAnsi="Arial" w:cs="Arial"/>
                <w:b/>
                <w:color w:val="000000"/>
              </w:rPr>
              <w:t xml:space="preserve">persona jurídica </w:t>
            </w:r>
            <w:r>
              <w:rPr>
                <w:rFonts w:ascii="Arial" w:eastAsia="Arial" w:hAnsi="Arial" w:cs="Arial"/>
                <w:color w:val="000000"/>
              </w:rPr>
              <w:t>legalmente constituida, presentar formato del perfil, identificando experiencia en la realización de actividades en cualquiera de las dimensiones del arte, la cultura o el patrimonio en la Casa de la Cultura, equipamiento o centro cultural específico ubicado en la localidad.</w:t>
            </w:r>
          </w:p>
          <w:p w14:paraId="5F665BBD" w14:textId="77777777" w:rsidR="00E91CD4" w:rsidRDefault="00E91CD4" w:rsidP="00B07E94">
            <w:pPr>
              <w:jc w:val="both"/>
              <w:rPr>
                <w:rFonts w:ascii="Arial" w:eastAsia="Arial" w:hAnsi="Arial" w:cs="Arial"/>
                <w:color w:val="000000"/>
              </w:rPr>
            </w:pPr>
          </w:p>
          <w:p w14:paraId="74DA4277" w14:textId="77777777" w:rsidR="00E91CD4" w:rsidRDefault="00E91CD4" w:rsidP="00B07E94">
            <w:pPr>
              <w:jc w:val="both"/>
              <w:rPr>
                <w:rFonts w:ascii="Arial" w:eastAsia="Arial" w:hAnsi="Arial" w:cs="Arial"/>
                <w:color w:val="000000"/>
              </w:rPr>
            </w:pPr>
            <w:r>
              <w:rPr>
                <w:rFonts w:ascii="Arial" w:eastAsia="Arial" w:hAnsi="Arial" w:cs="Arial"/>
                <w:color w:val="000000"/>
              </w:rPr>
              <w:t>Certificado de la Cámara de Comercio expedido por lo menos dentro de los tres meses anteriores a la fecha de inscripción donde conste que el objeto de la organización está relacionado con la administración y/o coordinación de una casa de la cultura, equipamiento o centro cultural donde se desarrollen procesos culturales, se realicen expresiones y actividades artísticas, culturales o patrimoniales.</w:t>
            </w:r>
          </w:p>
          <w:p w14:paraId="7434C324" w14:textId="77777777" w:rsidR="00E91CD4" w:rsidRDefault="00E91CD4" w:rsidP="00B07E94">
            <w:pPr>
              <w:jc w:val="both"/>
              <w:rPr>
                <w:rFonts w:ascii="Arial" w:eastAsia="Arial" w:hAnsi="Arial" w:cs="Arial"/>
                <w:color w:val="000000"/>
              </w:rPr>
            </w:pPr>
          </w:p>
          <w:p w14:paraId="272F3C48" w14:textId="77777777" w:rsidR="00E91CD4" w:rsidRDefault="00E91CD4" w:rsidP="00B07E94">
            <w:pPr>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éste.</w:t>
            </w:r>
          </w:p>
          <w:p w14:paraId="5A2867E7" w14:textId="77777777" w:rsidR="00E91CD4" w:rsidRDefault="00E91CD4" w:rsidP="00B07E94">
            <w:pPr>
              <w:jc w:val="both"/>
              <w:rPr>
                <w:rFonts w:ascii="Arial" w:eastAsia="Arial" w:hAnsi="Arial" w:cs="Arial"/>
                <w:color w:val="000000"/>
              </w:rPr>
            </w:pPr>
          </w:p>
          <w:p w14:paraId="5B26E946" w14:textId="77777777" w:rsidR="00E91CD4" w:rsidRDefault="00E91CD4" w:rsidP="00B07E94">
            <w:pPr>
              <w:jc w:val="both"/>
              <w:rPr>
                <w:rFonts w:ascii="Arial" w:eastAsia="Arial" w:hAnsi="Arial" w:cs="Arial"/>
                <w:color w:val="000000"/>
              </w:rPr>
            </w:pPr>
            <w:r>
              <w:rPr>
                <w:rFonts w:ascii="Arial" w:eastAsia="Arial" w:hAnsi="Arial" w:cs="Arial"/>
                <w:color w:val="000000"/>
              </w:rPr>
              <w:t>Deben presentar carta de la delegación y fotocopia de la cédula del representante legal y del delegado</w:t>
            </w:r>
          </w:p>
        </w:tc>
      </w:tr>
      <w:tr w:rsidR="00E91CD4" w14:paraId="4B7F1777" w14:textId="77777777" w:rsidTr="00B07E94">
        <w:trPr>
          <w:trHeight w:val="1591"/>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F71CDAF" w14:textId="77777777" w:rsidR="00E91CD4" w:rsidRDefault="00E91CD4" w:rsidP="00B07E94">
            <w:pPr>
              <w:jc w:val="center"/>
              <w:rPr>
                <w:color w:val="000000"/>
              </w:rPr>
            </w:pPr>
            <w:r>
              <w:rPr>
                <w:rFonts w:ascii="Arial" w:eastAsia="Arial" w:hAnsi="Arial" w:cs="Arial"/>
                <w:color w:val="000000"/>
              </w:rPr>
              <w:t>Representante de Artesanos/as que desarrollan procesos artísticos, culturales o patrimoniales con domicilio en la localidad.</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BEC7B08"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y/o redes o colectivos de artesanos que desarrollan distintos procesos creativos y artísticos artesanales en la localidad donde realiza la labor.</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A38AE2F"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presentar formato del perfil, identificando mínimo experiencia de dos (2) años en el desarrollo de procesos creativos y artísticos de las prácticas artesanales en la localidad inscrita, mediante certificación de organizaciones artesanales, JAC, CLACP, u otros organismos.</w:t>
            </w:r>
          </w:p>
        </w:tc>
      </w:tr>
      <w:tr w:rsidR="00E91CD4" w14:paraId="26F241FE" w14:textId="77777777" w:rsidTr="00B07E94">
        <w:trPr>
          <w:trHeight w:val="1982"/>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5B41AA0" w14:textId="77777777" w:rsidR="00E91CD4" w:rsidRDefault="00E91CD4" w:rsidP="00B07E94">
            <w:pPr>
              <w:spacing w:line="276" w:lineRule="auto"/>
              <w:rPr>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96E69A1" w14:textId="77777777" w:rsidR="00E91CD4" w:rsidRDefault="00E91CD4" w:rsidP="00B07E94">
            <w:pPr>
              <w:spacing w:line="276" w:lineRule="auto"/>
              <w:rPr>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BD728D8"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presentar formato del perfil, identificando mínimo experiencia de dos (2) años en el desarrollo de procesos creativos y artísticos de las prácticas artesanales en la localidad inscrita, mediante certificación de organizaciones artesanales, JAC, CLACP, u otros organismos.</w:t>
            </w:r>
          </w:p>
          <w:p w14:paraId="7846BAC3" w14:textId="77777777" w:rsidR="00E91CD4" w:rsidRDefault="00E91CD4" w:rsidP="00B07E94">
            <w:pPr>
              <w:jc w:val="both"/>
              <w:rPr>
                <w:rFonts w:ascii="Arial" w:eastAsia="Arial" w:hAnsi="Arial" w:cs="Arial"/>
                <w:color w:val="000000"/>
              </w:rPr>
            </w:pPr>
          </w:p>
          <w:p w14:paraId="4C77B1F1"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y carta de designación de quien lo represente.</w:t>
            </w:r>
          </w:p>
        </w:tc>
      </w:tr>
      <w:tr w:rsidR="00E91CD4" w14:paraId="6BB46A37" w14:textId="77777777" w:rsidTr="00B07E94">
        <w:trPr>
          <w:trHeight w:val="261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6DA8624"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las Bibliotecas comunitarias de la localidad.</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858D6E3"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y/o colectivos que poseen o administran una Biblioteca Comunitaria en la localidad con sede permanente en la localidad y abiertas al público.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38AB12"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jurídica: </w:t>
            </w:r>
            <w:r>
              <w:rPr>
                <w:rFonts w:ascii="Arial" w:eastAsia="Arial" w:hAnsi="Arial" w:cs="Arial"/>
                <w:color w:val="000000"/>
              </w:rPr>
              <w:t>Organización legalmente constituida, presentar formato de perfil de la organización, donde se identifique la continuidad en el trabajo de la biblioteca comunitaria y los servicios que se prestan.</w:t>
            </w:r>
          </w:p>
          <w:p w14:paraId="30077488" w14:textId="77777777" w:rsidR="00E91CD4" w:rsidRDefault="00E91CD4" w:rsidP="00B07E94">
            <w:pPr>
              <w:jc w:val="both"/>
              <w:rPr>
                <w:rFonts w:ascii="Arial" w:eastAsia="Arial" w:hAnsi="Arial" w:cs="Arial"/>
                <w:color w:val="000000"/>
              </w:rPr>
            </w:pPr>
          </w:p>
          <w:p w14:paraId="290E5895" w14:textId="77777777" w:rsidR="00E91CD4" w:rsidRDefault="00E91CD4" w:rsidP="00B07E94">
            <w:pPr>
              <w:jc w:val="both"/>
              <w:rPr>
                <w:rFonts w:ascii="Arial" w:eastAsia="Arial" w:hAnsi="Arial" w:cs="Arial"/>
                <w:color w:val="000000"/>
              </w:rPr>
            </w:pPr>
            <w:r>
              <w:rPr>
                <w:rFonts w:ascii="Arial" w:eastAsia="Arial" w:hAnsi="Arial" w:cs="Arial"/>
                <w:color w:val="000000"/>
              </w:rPr>
              <w:t>Presentar Certificado de la Cámara de Comercio expedido por lo menos dentro de los tres meses anteriores a la fecha de inscripción donde conste que el objeto de la organización está relacionado con el desarrollo de actividades como biblioteca comunitaria.</w:t>
            </w:r>
          </w:p>
          <w:p w14:paraId="26690813" w14:textId="77777777" w:rsidR="00E91CD4" w:rsidRDefault="00E91CD4" w:rsidP="00B07E94">
            <w:pPr>
              <w:jc w:val="both"/>
              <w:rPr>
                <w:rFonts w:ascii="Arial" w:eastAsia="Arial" w:hAnsi="Arial" w:cs="Arial"/>
                <w:color w:val="000000"/>
              </w:rPr>
            </w:pPr>
          </w:p>
          <w:p w14:paraId="2667805E" w14:textId="77777777" w:rsidR="00E91CD4" w:rsidRDefault="00E91CD4" w:rsidP="00B07E94">
            <w:pPr>
              <w:jc w:val="both"/>
              <w:rPr>
                <w:rFonts w:ascii="Arial" w:eastAsia="Arial" w:hAnsi="Arial" w:cs="Arial"/>
                <w:color w:val="000000"/>
              </w:rPr>
            </w:pPr>
            <w:r>
              <w:rPr>
                <w:rFonts w:ascii="Arial" w:eastAsia="Arial" w:hAnsi="Arial" w:cs="Arial"/>
                <w:color w:val="000000"/>
              </w:rPr>
              <w:t>Deben presentar carta de la delegación y fotocopia de la cédula del representante legal y del delegado.</w:t>
            </w:r>
          </w:p>
        </w:tc>
      </w:tr>
      <w:tr w:rsidR="00E91CD4" w14:paraId="1743936E" w14:textId="77777777" w:rsidTr="00B07E94">
        <w:trPr>
          <w:trHeight w:val="119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35BB88B"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0C36A02"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3C6D3CD"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presentar formato del perfil del colectivo, donde se identifique la continuidad en el trabajo de la biblioteca comunitaria y los servicios que se prestan.</w:t>
            </w:r>
          </w:p>
          <w:p w14:paraId="4DB829BA" w14:textId="77777777" w:rsidR="00E91CD4" w:rsidRDefault="00E91CD4" w:rsidP="00B07E94">
            <w:pPr>
              <w:jc w:val="both"/>
              <w:rPr>
                <w:rFonts w:ascii="Arial" w:eastAsia="Arial" w:hAnsi="Arial" w:cs="Arial"/>
                <w:color w:val="000000"/>
              </w:rPr>
            </w:pPr>
          </w:p>
          <w:p w14:paraId="2D259EA3" w14:textId="77777777" w:rsidR="00E91CD4" w:rsidRDefault="00E91CD4" w:rsidP="00B07E94">
            <w:pPr>
              <w:jc w:val="both"/>
              <w:rPr>
                <w:rFonts w:ascii="Arial" w:eastAsia="Arial" w:hAnsi="Arial" w:cs="Arial"/>
                <w:color w:val="000000"/>
              </w:rPr>
            </w:pPr>
            <w:r>
              <w:rPr>
                <w:rFonts w:ascii="Arial" w:eastAsia="Arial" w:hAnsi="Arial" w:cs="Arial"/>
                <w:color w:val="000000"/>
              </w:rPr>
              <w:t>Deberán presentar un documento o acta que dé cuenta de la existencia y conformación de la red/colectivo, carta de delegación y fotocopia del documento de identidad del delegado.</w:t>
            </w:r>
          </w:p>
        </w:tc>
      </w:tr>
      <w:tr w:rsidR="00E91CD4" w14:paraId="771580EE" w14:textId="77777777" w:rsidTr="00B07E94">
        <w:trPr>
          <w:trHeight w:val="735"/>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67BAFFD"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21B4C43"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C496788"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presentar formato del perfil de la persona, donde se identifique la continuidad en el trabajo de la biblioteca comunitaria y los servicios</w:t>
            </w:r>
            <w:r>
              <w:rPr>
                <w:rFonts w:ascii="Arial" w:eastAsia="Arial" w:hAnsi="Arial" w:cs="Arial"/>
                <w:b/>
                <w:color w:val="000000"/>
              </w:rPr>
              <w:t xml:space="preserve"> </w:t>
            </w:r>
            <w:r>
              <w:rPr>
                <w:rFonts w:ascii="Arial" w:eastAsia="Arial" w:hAnsi="Arial" w:cs="Arial"/>
                <w:color w:val="000000"/>
              </w:rPr>
              <w:t>que se prestan.</w:t>
            </w:r>
          </w:p>
        </w:tc>
      </w:tr>
      <w:tr w:rsidR="00E91CD4" w14:paraId="6F9E5158" w14:textId="77777777" w:rsidTr="00B07E94">
        <w:trPr>
          <w:trHeight w:val="2975"/>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F0010F7"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los Gestores Culturales.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09799CB" w14:textId="77777777" w:rsidR="00E91CD4" w:rsidRDefault="00E91CD4" w:rsidP="00B07E94">
            <w:pPr>
              <w:jc w:val="both"/>
              <w:rPr>
                <w:rFonts w:ascii="Arial" w:eastAsia="Arial" w:hAnsi="Arial" w:cs="Arial"/>
                <w:color w:val="000000"/>
              </w:rPr>
            </w:pPr>
            <w:r>
              <w:rPr>
                <w:rFonts w:ascii="Arial" w:eastAsia="Arial" w:hAnsi="Arial" w:cs="Arial"/>
                <w:color w:val="000000"/>
              </w:rPr>
              <w:t>Son personas naturales que realizan su trabajo en la localidad en actividades de dinamización, administración, promoción, difusión y animación de alguno de los espacios (artístico, cultural y/o patrimonial).</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2F3ADDB" w14:textId="77777777" w:rsidR="00E91CD4" w:rsidRDefault="00E91CD4" w:rsidP="00B07E94">
            <w:pPr>
              <w:jc w:val="both"/>
              <w:rPr>
                <w:rFonts w:ascii="Arial" w:eastAsia="Arial" w:hAnsi="Arial" w:cs="Arial"/>
                <w:b/>
                <w:color w:val="000000"/>
              </w:rPr>
            </w:pPr>
            <w:r>
              <w:rPr>
                <w:rFonts w:ascii="Arial" w:eastAsia="Arial" w:hAnsi="Arial" w:cs="Arial"/>
                <w:color w:val="000000"/>
              </w:rPr>
              <w:t xml:space="preserve">Ser </w:t>
            </w:r>
            <w:r>
              <w:rPr>
                <w:rFonts w:ascii="Arial" w:eastAsia="Arial" w:hAnsi="Arial" w:cs="Arial"/>
                <w:b/>
                <w:color w:val="000000"/>
              </w:rPr>
              <w:t>persona natural.</w:t>
            </w:r>
          </w:p>
          <w:p w14:paraId="79616B5E" w14:textId="77777777" w:rsidR="00E91CD4" w:rsidRDefault="00E91CD4" w:rsidP="00B07E94">
            <w:pPr>
              <w:jc w:val="both"/>
              <w:rPr>
                <w:rFonts w:ascii="Arial" w:eastAsia="Arial" w:hAnsi="Arial" w:cs="Arial"/>
                <w:b/>
                <w:color w:val="000000"/>
              </w:rPr>
            </w:pPr>
          </w:p>
          <w:p w14:paraId="2960F9EC" w14:textId="77777777" w:rsidR="00E91CD4" w:rsidRDefault="00E91CD4" w:rsidP="00B07E94">
            <w:pPr>
              <w:jc w:val="both"/>
              <w:rPr>
                <w:rFonts w:ascii="Arial" w:eastAsia="Arial" w:hAnsi="Arial" w:cs="Arial"/>
                <w:color w:val="000000"/>
              </w:rPr>
            </w:pPr>
            <w:r>
              <w:rPr>
                <w:rFonts w:ascii="Arial" w:eastAsia="Arial" w:hAnsi="Arial" w:cs="Arial"/>
                <w:color w:val="000000"/>
              </w:rPr>
              <w:t>Diligenciar el formato de perfil que certifique como mínimo dos (2) años de experiencia en actividades de gestión cultural desarrolladas en la localidad.</w:t>
            </w:r>
          </w:p>
          <w:p w14:paraId="0860A77B" w14:textId="77777777" w:rsidR="00E91CD4" w:rsidRDefault="00E91CD4" w:rsidP="00B07E94">
            <w:pPr>
              <w:jc w:val="both"/>
              <w:rPr>
                <w:rFonts w:ascii="Arial" w:eastAsia="Arial" w:hAnsi="Arial" w:cs="Arial"/>
                <w:color w:val="000000"/>
              </w:rPr>
            </w:pPr>
          </w:p>
          <w:p w14:paraId="7F05DDDD" w14:textId="77777777" w:rsidR="00E91CD4" w:rsidRDefault="00E91CD4" w:rsidP="00B07E94">
            <w:pPr>
              <w:jc w:val="both"/>
              <w:rPr>
                <w:color w:val="000000"/>
              </w:rPr>
            </w:pPr>
            <w:r>
              <w:rPr>
                <w:rFonts w:ascii="Arial" w:eastAsia="Arial" w:hAnsi="Arial" w:cs="Arial"/>
                <w:b/>
                <w:color w:val="000000"/>
              </w:rPr>
              <w:t>Nota:</w:t>
            </w:r>
            <w:r>
              <w:rPr>
                <w:rFonts w:ascii="Arial" w:eastAsia="Arial" w:hAnsi="Arial" w:cs="Arial"/>
                <w:color w:val="000000"/>
              </w:rPr>
              <w:t xml:space="preserve"> Para certificar la experiencia o estudio, se debe presentar al menos uno de los siguientes documentos:</w:t>
            </w:r>
          </w:p>
          <w:p w14:paraId="1F1D72BB" w14:textId="77777777" w:rsidR="00E91CD4" w:rsidRDefault="00E91CD4" w:rsidP="00B07E94">
            <w:pPr>
              <w:jc w:val="both"/>
              <w:rPr>
                <w:rFonts w:ascii="Arial" w:eastAsia="Arial" w:hAnsi="Arial" w:cs="Arial"/>
                <w:color w:val="000000"/>
              </w:rPr>
            </w:pPr>
            <w:r>
              <w:rPr>
                <w:rFonts w:ascii="Arial" w:eastAsia="Arial" w:hAnsi="Arial" w:cs="Arial"/>
                <w:color w:val="000000"/>
              </w:rPr>
              <w:t>- Certificados de reconocimiento de procesos culturales desarrollados en la localidad (emitidos por organizaciones, CLACP, JAC, entre otros).</w:t>
            </w:r>
          </w:p>
          <w:p w14:paraId="47C724C2" w14:textId="77777777" w:rsidR="00E91CD4" w:rsidRDefault="00E91CD4" w:rsidP="00B07E94">
            <w:pPr>
              <w:jc w:val="both"/>
              <w:rPr>
                <w:rFonts w:ascii="Arial" w:eastAsia="Arial" w:hAnsi="Arial" w:cs="Arial"/>
                <w:color w:val="000000"/>
              </w:rPr>
            </w:pPr>
            <w:r>
              <w:rPr>
                <w:rFonts w:ascii="Arial" w:eastAsia="Arial" w:hAnsi="Arial" w:cs="Arial"/>
                <w:color w:val="000000"/>
              </w:rPr>
              <w:t>- Certificado de participación en actividades, eventos y procesos desarrollados como gestor cultural.</w:t>
            </w:r>
          </w:p>
          <w:p w14:paraId="3DDA027D" w14:textId="77777777" w:rsidR="00E91CD4" w:rsidRDefault="00E91CD4" w:rsidP="00B07E94">
            <w:pPr>
              <w:jc w:val="both"/>
              <w:rPr>
                <w:rFonts w:ascii="Arial" w:eastAsia="Arial" w:hAnsi="Arial" w:cs="Arial"/>
                <w:color w:val="000000"/>
              </w:rPr>
            </w:pPr>
            <w:r>
              <w:rPr>
                <w:rFonts w:ascii="Arial" w:eastAsia="Arial" w:hAnsi="Arial" w:cs="Arial"/>
                <w:color w:val="000000"/>
              </w:rPr>
              <w:t>- Certificado académico (Diploma, acta de grado).</w:t>
            </w:r>
          </w:p>
        </w:tc>
      </w:tr>
      <w:tr w:rsidR="00E91CD4" w14:paraId="3CA2DADF" w14:textId="77777777" w:rsidTr="00B07E94">
        <w:trPr>
          <w:trHeight w:val="2807"/>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7A3984D"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organizaciones, grupos o personas que realizan actividades relacionadas con el emprendimiento cultural.</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A169B36"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 jurídica, persona natural, redes y/o colectivos, debe contar con un (1) año de experiencia en actividades económicas o académicas asociadas al emprendimiento o la industria cultural y creativa. </w:t>
            </w:r>
          </w:p>
          <w:p w14:paraId="604D4D44" w14:textId="77777777" w:rsidR="00E91CD4" w:rsidRDefault="00E91CD4" w:rsidP="00B07E94">
            <w:pPr>
              <w:jc w:val="both"/>
              <w:rPr>
                <w:rFonts w:ascii="Arial" w:eastAsia="Arial" w:hAnsi="Arial" w:cs="Arial"/>
                <w:color w:val="000000"/>
              </w:rPr>
            </w:pPr>
          </w:p>
          <w:p w14:paraId="109A2410" w14:textId="77777777" w:rsidR="00E91CD4" w:rsidRDefault="00E91CD4" w:rsidP="00B07E94">
            <w:pPr>
              <w:jc w:val="both"/>
              <w:rPr>
                <w:rFonts w:ascii="Arial" w:eastAsia="Arial" w:hAnsi="Arial" w:cs="Arial"/>
                <w:color w:val="000000"/>
              </w:rPr>
            </w:pPr>
            <w:r>
              <w:rPr>
                <w:rFonts w:ascii="Arial" w:eastAsia="Arial" w:hAnsi="Arial" w:cs="Arial"/>
                <w:color w:val="000000"/>
              </w:rPr>
              <w:t>Es necesario que conozca el ecosistema del emprendimiento asociado al sector cultural y creativo de la localidad en la que se postula.</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466450B"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Organizaciones legalmente conformadas, que realizan actividades relacionadas con el Emprendimiento Cultural. </w:t>
            </w:r>
          </w:p>
          <w:p w14:paraId="6273788E" w14:textId="77777777" w:rsidR="00E91CD4" w:rsidRDefault="00E91CD4" w:rsidP="00B07E94">
            <w:pPr>
              <w:jc w:val="both"/>
              <w:rPr>
                <w:rFonts w:ascii="Arial" w:eastAsia="Arial" w:hAnsi="Arial" w:cs="Arial"/>
                <w:color w:val="000000"/>
              </w:rPr>
            </w:pPr>
          </w:p>
          <w:p w14:paraId="02E4DD52"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Debe contar con un (1) año de experiencia en actividades económicas o académicas asociadas al emprendimiento o la industria cultural y creativa. </w:t>
            </w:r>
          </w:p>
          <w:p w14:paraId="210B3E53" w14:textId="77777777" w:rsidR="00E91CD4" w:rsidRDefault="00E91CD4" w:rsidP="00B07E94">
            <w:pPr>
              <w:jc w:val="both"/>
              <w:rPr>
                <w:rFonts w:ascii="Arial" w:eastAsia="Arial" w:hAnsi="Arial" w:cs="Arial"/>
                <w:color w:val="000000"/>
              </w:rPr>
            </w:pPr>
          </w:p>
          <w:p w14:paraId="4762BE16" w14:textId="77777777" w:rsidR="00E91CD4" w:rsidRDefault="00E91CD4" w:rsidP="00B07E94">
            <w:pPr>
              <w:jc w:val="both"/>
              <w:rPr>
                <w:color w:val="000000"/>
              </w:rPr>
            </w:pPr>
            <w:r>
              <w:rPr>
                <w:rFonts w:ascii="Arial" w:eastAsia="Arial" w:hAnsi="Arial" w:cs="Arial"/>
                <w:color w:val="000000"/>
              </w:rPr>
              <w:t>Es necesario que conozca el ecosistema del emprendimiento asociado al sector cultural y creativo de la localidad en la que se postula.</w:t>
            </w:r>
          </w:p>
          <w:p w14:paraId="32232ADC" w14:textId="77777777" w:rsidR="00E91CD4" w:rsidRDefault="00E91CD4" w:rsidP="00B07E94">
            <w:pPr>
              <w:jc w:val="both"/>
              <w:rPr>
                <w:rFonts w:ascii="Arial" w:eastAsia="Arial" w:hAnsi="Arial" w:cs="Arial"/>
                <w:color w:val="000000"/>
              </w:rPr>
            </w:pPr>
          </w:p>
          <w:p w14:paraId="0A2FFDBC" w14:textId="77777777" w:rsidR="00E91CD4" w:rsidRDefault="00E91CD4" w:rsidP="00B07E94">
            <w:pPr>
              <w:jc w:val="both"/>
              <w:rPr>
                <w:rFonts w:ascii="Arial" w:eastAsia="Arial" w:hAnsi="Arial" w:cs="Arial"/>
                <w:color w:val="000000"/>
              </w:rPr>
            </w:pPr>
            <w:r>
              <w:rPr>
                <w:rFonts w:ascii="Arial" w:eastAsia="Arial" w:hAnsi="Arial" w:cs="Arial"/>
                <w:color w:val="000000"/>
              </w:rPr>
              <w:t>Presentar Cámara de comercio cuyo objeto esté relacionado con el emprendimiento cultural</w:t>
            </w:r>
          </w:p>
          <w:p w14:paraId="6E25D788" w14:textId="77777777" w:rsidR="00E91CD4" w:rsidRDefault="00E91CD4" w:rsidP="00B07E94">
            <w:pPr>
              <w:jc w:val="both"/>
              <w:rPr>
                <w:rFonts w:ascii="Arial" w:eastAsia="Arial" w:hAnsi="Arial" w:cs="Arial"/>
                <w:color w:val="000000"/>
              </w:rPr>
            </w:pPr>
          </w:p>
          <w:p w14:paraId="3CCA6C20"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7F0A6084" w14:textId="77777777" w:rsidTr="00B07E94">
        <w:trPr>
          <w:trHeight w:val="287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EB36F48"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4C107EE"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C5A0916"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que realizan actividades relacionadas con el Emprendimiento Cultural.</w:t>
            </w:r>
          </w:p>
          <w:p w14:paraId="751B3960" w14:textId="77777777" w:rsidR="00E91CD4" w:rsidRDefault="00E91CD4" w:rsidP="00B07E94">
            <w:pPr>
              <w:jc w:val="both"/>
              <w:rPr>
                <w:rFonts w:ascii="Arial" w:eastAsia="Arial" w:hAnsi="Arial" w:cs="Arial"/>
                <w:color w:val="000000"/>
              </w:rPr>
            </w:pPr>
          </w:p>
          <w:p w14:paraId="30751468"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Debe contar con un (1) año de experiencia en actividades económicas o académicas asociadas al emprendimiento o la industria cultural y creativa. </w:t>
            </w:r>
          </w:p>
          <w:p w14:paraId="169CAF6D" w14:textId="77777777" w:rsidR="00E91CD4" w:rsidRDefault="00E91CD4" w:rsidP="00B07E94">
            <w:pPr>
              <w:jc w:val="both"/>
              <w:rPr>
                <w:rFonts w:ascii="Arial" w:eastAsia="Arial" w:hAnsi="Arial" w:cs="Arial"/>
                <w:color w:val="000000"/>
              </w:rPr>
            </w:pPr>
          </w:p>
          <w:p w14:paraId="1402B3AE"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Es necesario que conozca el ecosistema del emprendimiento asociado al sector cultural y creativo </w:t>
            </w:r>
          </w:p>
          <w:p w14:paraId="46B3CDD6" w14:textId="77777777" w:rsidR="00E91CD4" w:rsidRDefault="00E91CD4" w:rsidP="00B07E94">
            <w:pPr>
              <w:jc w:val="both"/>
              <w:rPr>
                <w:color w:val="000000"/>
              </w:rPr>
            </w:pPr>
            <w:r>
              <w:rPr>
                <w:rFonts w:ascii="Arial" w:eastAsia="Arial" w:hAnsi="Arial" w:cs="Arial"/>
                <w:color w:val="000000"/>
              </w:rPr>
              <w:t>de la localidad en la que se postula.</w:t>
            </w:r>
          </w:p>
          <w:p w14:paraId="7AEC6A59" w14:textId="77777777" w:rsidR="00E91CD4" w:rsidRDefault="00E91CD4" w:rsidP="00B07E94">
            <w:pPr>
              <w:jc w:val="both"/>
              <w:rPr>
                <w:rFonts w:ascii="Arial" w:eastAsia="Arial" w:hAnsi="Arial" w:cs="Arial"/>
                <w:color w:val="000000"/>
              </w:rPr>
            </w:pPr>
          </w:p>
          <w:p w14:paraId="5AB8CFD7"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2D804093" w14:textId="77777777" w:rsidTr="00B07E94">
        <w:trPr>
          <w:trHeight w:val="1263"/>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C2599FE"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99190CB"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06CAEB0" w14:textId="77777777" w:rsidR="00E91CD4" w:rsidRDefault="00E91CD4" w:rsidP="00B07E94">
            <w:pPr>
              <w:jc w:val="both"/>
              <w:rPr>
                <w:rFonts w:ascii="Arial" w:eastAsia="Arial" w:hAnsi="Arial" w:cs="Arial"/>
                <w:b/>
                <w:color w:val="000000"/>
              </w:rPr>
            </w:pPr>
            <w:r>
              <w:rPr>
                <w:rFonts w:ascii="Arial" w:eastAsia="Arial" w:hAnsi="Arial" w:cs="Arial"/>
                <w:b/>
                <w:color w:val="000000"/>
              </w:rPr>
              <w:t>Persona natural:</w:t>
            </w:r>
          </w:p>
          <w:p w14:paraId="247661D8" w14:textId="77777777" w:rsidR="00E91CD4" w:rsidRDefault="00E91CD4" w:rsidP="00B07E94">
            <w:pPr>
              <w:jc w:val="both"/>
              <w:rPr>
                <w:rFonts w:ascii="Arial" w:eastAsia="Arial" w:hAnsi="Arial" w:cs="Arial"/>
                <w:color w:val="000000"/>
              </w:rPr>
            </w:pPr>
            <w:r>
              <w:rPr>
                <w:rFonts w:ascii="Arial" w:eastAsia="Arial" w:hAnsi="Arial" w:cs="Arial"/>
                <w:color w:val="000000"/>
              </w:rPr>
              <w:t>- Formato de perfil que certifique como mínimo un (1) año de experiencia en actividades asociadas al emprendimiento y/o las industrias culturales y creativas.</w:t>
            </w:r>
          </w:p>
          <w:p w14:paraId="6C944F04" w14:textId="77777777" w:rsidR="00E91CD4" w:rsidRDefault="00E91CD4" w:rsidP="00B07E94">
            <w:pPr>
              <w:jc w:val="both"/>
              <w:rPr>
                <w:rFonts w:ascii="Arial" w:eastAsia="Arial" w:hAnsi="Arial" w:cs="Arial"/>
                <w:b/>
                <w:color w:val="000000"/>
              </w:rPr>
            </w:pPr>
          </w:p>
          <w:p w14:paraId="10A84B76" w14:textId="77777777" w:rsidR="00E91CD4" w:rsidRDefault="00E91CD4" w:rsidP="00B07E94">
            <w:pPr>
              <w:jc w:val="both"/>
              <w:rPr>
                <w:color w:val="000000"/>
              </w:rPr>
            </w:pPr>
            <w:r>
              <w:rPr>
                <w:rFonts w:ascii="Arial" w:eastAsia="Arial" w:hAnsi="Arial" w:cs="Arial"/>
                <w:b/>
                <w:color w:val="000000"/>
              </w:rPr>
              <w:t>Nota:</w:t>
            </w:r>
            <w:r>
              <w:rPr>
                <w:rFonts w:ascii="Arial" w:eastAsia="Arial" w:hAnsi="Arial" w:cs="Arial"/>
                <w:color w:val="000000"/>
              </w:rPr>
              <w:t xml:space="preserve"> Para certificar la experiencia, se debe presentar al menos uno (1) de los siguientes documentos:</w:t>
            </w:r>
          </w:p>
          <w:p w14:paraId="23639CD9" w14:textId="77777777" w:rsidR="00E91CD4" w:rsidRDefault="00E91CD4" w:rsidP="00B07E94">
            <w:pPr>
              <w:jc w:val="both"/>
              <w:rPr>
                <w:rFonts w:ascii="Arial" w:eastAsia="Arial" w:hAnsi="Arial" w:cs="Arial"/>
                <w:color w:val="000000"/>
              </w:rPr>
            </w:pPr>
          </w:p>
          <w:p w14:paraId="3F850667" w14:textId="77777777" w:rsidR="00E91CD4" w:rsidRDefault="00E91CD4" w:rsidP="00B07E94">
            <w:pPr>
              <w:jc w:val="both"/>
              <w:rPr>
                <w:rFonts w:ascii="Arial" w:eastAsia="Arial" w:hAnsi="Arial" w:cs="Arial"/>
                <w:color w:val="000000"/>
              </w:rPr>
            </w:pPr>
            <w:r>
              <w:rPr>
                <w:rFonts w:ascii="Arial" w:eastAsia="Arial" w:hAnsi="Arial" w:cs="Arial"/>
                <w:color w:val="000000"/>
              </w:rPr>
              <w:lastRenderedPageBreak/>
              <w:t>- Certificados laborales de empresas dedicadas a actividades económicas o académicas asociadas al emprendimiento o la industria cultural y creativa.</w:t>
            </w:r>
          </w:p>
          <w:p w14:paraId="6D536186" w14:textId="77777777" w:rsidR="00E91CD4" w:rsidRDefault="00E91CD4" w:rsidP="00B07E94">
            <w:pPr>
              <w:jc w:val="both"/>
              <w:rPr>
                <w:rFonts w:ascii="Arial" w:eastAsia="Arial" w:hAnsi="Arial" w:cs="Arial"/>
                <w:color w:val="000000"/>
              </w:rPr>
            </w:pPr>
            <w:r>
              <w:rPr>
                <w:rFonts w:ascii="Arial" w:eastAsia="Arial" w:hAnsi="Arial" w:cs="Arial"/>
                <w:color w:val="000000"/>
              </w:rPr>
              <w:t>- Si es representante legal de una persona jurídica con una actividad económica asociada a la industrias culturales y creativas, presentar certificado de Cámara de Comercio.</w:t>
            </w:r>
          </w:p>
          <w:p w14:paraId="32D15627" w14:textId="77777777" w:rsidR="00E91CD4" w:rsidRDefault="00E91CD4" w:rsidP="00B07E94">
            <w:pPr>
              <w:jc w:val="both"/>
              <w:rPr>
                <w:rFonts w:ascii="Arial" w:eastAsia="Arial" w:hAnsi="Arial" w:cs="Arial"/>
                <w:color w:val="000000"/>
              </w:rPr>
            </w:pPr>
            <w:r>
              <w:rPr>
                <w:rFonts w:ascii="Arial" w:eastAsia="Arial" w:hAnsi="Arial" w:cs="Arial"/>
                <w:color w:val="000000"/>
              </w:rPr>
              <w:t>- Certificado de experiencia docente en temas asociados al emprendimiento o la industria cultural y creativa.</w:t>
            </w:r>
          </w:p>
          <w:p w14:paraId="23E2F567" w14:textId="77777777" w:rsidR="00E91CD4" w:rsidRDefault="00E91CD4" w:rsidP="00B07E94">
            <w:pPr>
              <w:jc w:val="both"/>
              <w:rPr>
                <w:rFonts w:ascii="Arial" w:eastAsia="Arial" w:hAnsi="Arial" w:cs="Arial"/>
                <w:color w:val="000000"/>
              </w:rPr>
            </w:pPr>
            <w:r>
              <w:rPr>
                <w:rFonts w:ascii="Arial" w:eastAsia="Arial" w:hAnsi="Arial" w:cs="Arial"/>
                <w:color w:val="000000"/>
              </w:rPr>
              <w:t>- Certificado de formación en temas asociados al emprendimiento o la industria cultural y creativa.</w:t>
            </w:r>
          </w:p>
          <w:p w14:paraId="54ED4516" w14:textId="77777777" w:rsidR="00E91CD4" w:rsidRDefault="00E91CD4" w:rsidP="00B07E94">
            <w:pPr>
              <w:jc w:val="both"/>
              <w:rPr>
                <w:rFonts w:ascii="Arial" w:eastAsia="Arial" w:hAnsi="Arial" w:cs="Arial"/>
                <w:color w:val="000000"/>
              </w:rPr>
            </w:pPr>
            <w:r>
              <w:rPr>
                <w:rFonts w:ascii="Arial" w:eastAsia="Arial" w:hAnsi="Arial" w:cs="Arial"/>
                <w:color w:val="000000"/>
              </w:rPr>
              <w:t>- Certificado de participación en actividades, eventos o plataformas relacionadas al emprendimiento o las industrias culturales y creativas (mercados culturales, muestras, ferias, ruedas de negocios, etc.).</w:t>
            </w:r>
          </w:p>
        </w:tc>
      </w:tr>
      <w:tr w:rsidR="00E91CD4" w14:paraId="23CC7F7D" w14:textId="77777777" w:rsidTr="00B07E94">
        <w:trPr>
          <w:trHeight w:val="2325"/>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C3A0A3D"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al Consejo de Cultura para Asuntos Locales.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9A7A0E6" w14:textId="77777777" w:rsidR="00E91CD4" w:rsidRDefault="00E91CD4" w:rsidP="00B07E94">
            <w:pPr>
              <w:jc w:val="both"/>
              <w:rPr>
                <w:rFonts w:ascii="Arial" w:eastAsia="Arial" w:hAnsi="Arial" w:cs="Arial"/>
                <w:color w:val="000000"/>
              </w:rPr>
            </w:pPr>
            <w:r>
              <w:rPr>
                <w:rFonts w:ascii="Arial" w:eastAsia="Arial" w:hAnsi="Arial" w:cs="Arial"/>
                <w:color w:val="000000"/>
              </w:rPr>
              <w:t>Son personas naturales que realizan su trabajo en la localidad en procesos de dinamización, administración, promoción, difusión y animación de alguno de los espacios (artístico, cultural y/o patrimonial) y con amplio conocimiento de las políticas culturales y las dinámicas del sector en lo local.</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ED4701F"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 Ser </w:t>
            </w:r>
            <w:r>
              <w:rPr>
                <w:rFonts w:ascii="Arial" w:eastAsia="Arial" w:hAnsi="Arial" w:cs="Arial"/>
                <w:b/>
                <w:color w:val="000000"/>
              </w:rPr>
              <w:t>persona natural</w:t>
            </w:r>
            <w:r>
              <w:rPr>
                <w:rFonts w:ascii="Arial" w:eastAsia="Arial" w:hAnsi="Arial" w:cs="Arial"/>
                <w:color w:val="000000"/>
              </w:rPr>
              <w:t>.</w:t>
            </w:r>
          </w:p>
          <w:p w14:paraId="76DE238F" w14:textId="77777777" w:rsidR="00E91CD4" w:rsidRDefault="00E91CD4" w:rsidP="00B07E94">
            <w:pPr>
              <w:jc w:val="both"/>
              <w:rPr>
                <w:rFonts w:ascii="Arial" w:eastAsia="Arial" w:hAnsi="Arial" w:cs="Arial"/>
                <w:color w:val="000000"/>
              </w:rPr>
            </w:pPr>
            <w:r>
              <w:rPr>
                <w:rFonts w:ascii="Arial" w:eastAsia="Arial" w:hAnsi="Arial" w:cs="Arial"/>
                <w:color w:val="000000"/>
              </w:rPr>
              <w:t>-Certificación del CLACP que avale su postulación como representante del Consejo de Cultura para Asuntos Locales.</w:t>
            </w:r>
          </w:p>
          <w:p w14:paraId="43071E09"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 Formato de perfil que certifique como mínimo cinco (5) años de experiencia en procesos artísticos, culturales o patrimoniales desarrollados en la localidad. </w:t>
            </w:r>
          </w:p>
          <w:p w14:paraId="03180721" w14:textId="77777777" w:rsidR="00E91CD4" w:rsidRDefault="00E91CD4" w:rsidP="00B07E94">
            <w:pPr>
              <w:jc w:val="both"/>
              <w:rPr>
                <w:rFonts w:ascii="Arial" w:eastAsia="Arial" w:hAnsi="Arial" w:cs="Arial"/>
                <w:color w:val="000000"/>
              </w:rPr>
            </w:pPr>
          </w:p>
          <w:p w14:paraId="4BD637E2" w14:textId="77777777" w:rsidR="00E91CD4" w:rsidRDefault="00E91CD4" w:rsidP="00B07E94">
            <w:pPr>
              <w:jc w:val="both"/>
              <w:rPr>
                <w:rFonts w:ascii="Arial" w:eastAsia="Arial" w:hAnsi="Arial" w:cs="Arial"/>
                <w:color w:val="000000"/>
              </w:rPr>
            </w:pPr>
            <w:r>
              <w:rPr>
                <w:rFonts w:ascii="Arial" w:eastAsia="Arial" w:hAnsi="Arial" w:cs="Arial"/>
                <w:color w:val="000000"/>
              </w:rPr>
              <w:t>Para certificar la experiencia, se debe presentar:</w:t>
            </w:r>
          </w:p>
          <w:p w14:paraId="742AAA19" w14:textId="77777777" w:rsidR="00E91CD4" w:rsidRDefault="00E91CD4" w:rsidP="00B07E94">
            <w:pPr>
              <w:jc w:val="both"/>
              <w:rPr>
                <w:rFonts w:ascii="Arial" w:eastAsia="Arial" w:hAnsi="Arial" w:cs="Arial"/>
                <w:color w:val="000000"/>
              </w:rPr>
            </w:pPr>
            <w:r>
              <w:rPr>
                <w:rFonts w:ascii="Arial" w:eastAsia="Arial" w:hAnsi="Arial" w:cs="Arial"/>
                <w:color w:val="000000"/>
              </w:rPr>
              <w:t>- Certificados de reconocimiento de procesos culturales desarrollados en la localidad (emitidos por organizaciones, CLACP, JAC, entre otros).</w:t>
            </w:r>
          </w:p>
        </w:tc>
      </w:tr>
      <w:tr w:rsidR="00E91CD4" w14:paraId="24D42B1C" w14:textId="77777777" w:rsidTr="00B07E94">
        <w:trPr>
          <w:trHeight w:val="510"/>
        </w:trPr>
        <w:tc>
          <w:tcPr>
            <w:tcW w:w="180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743A25E"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Cultura Festiva.</w:t>
            </w:r>
          </w:p>
        </w:tc>
        <w:tc>
          <w:tcPr>
            <w:tcW w:w="2724"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8B8E6AF"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o colectivos de artistas que desarrollan procesos de cultura festiva (comparsas, festivales, carnavales) con domicilio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76AF33"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presentar hoja de vida de la organización donde se identifique mínimo dos (2) años de experiencia en el desarrollo de procesos de cultura festiva (comparsas, festivales, carnavales) en la localidad.</w:t>
            </w:r>
          </w:p>
          <w:p w14:paraId="2C2C1976" w14:textId="77777777" w:rsidR="00E91CD4" w:rsidRDefault="00E91CD4" w:rsidP="00B07E94">
            <w:pPr>
              <w:jc w:val="both"/>
              <w:rPr>
                <w:rFonts w:ascii="Arial" w:eastAsia="Arial" w:hAnsi="Arial" w:cs="Arial"/>
                <w:color w:val="000000"/>
              </w:rPr>
            </w:pPr>
          </w:p>
          <w:p w14:paraId="32D986DB"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Certificado de Cámara de Comercio expedido por lo menos dentro de los tres meses anteriores a la fecha de inscripción donde conste que el objeto de la organización está relacionado con el desarrollo de procesos de cultura festiva y cuenta con domicilio en la localidad. </w:t>
            </w:r>
          </w:p>
          <w:p w14:paraId="5E1741DE" w14:textId="77777777" w:rsidR="00E91CD4" w:rsidRDefault="00E91CD4" w:rsidP="00B07E94">
            <w:pPr>
              <w:jc w:val="both"/>
              <w:rPr>
                <w:rFonts w:ascii="Arial" w:eastAsia="Arial" w:hAnsi="Arial" w:cs="Arial"/>
                <w:color w:val="000000"/>
              </w:rPr>
            </w:pPr>
          </w:p>
          <w:p w14:paraId="3D46D856"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Sí la inscripción no la realiza el representante legal, debe </w:t>
            </w:r>
            <w:r>
              <w:rPr>
                <w:rFonts w:ascii="Arial" w:eastAsia="Arial" w:hAnsi="Arial" w:cs="Arial"/>
                <w:color w:val="000000"/>
              </w:rPr>
              <w:lastRenderedPageBreak/>
              <w:t>presentarse una carta de autorización firmada por éste.</w:t>
            </w:r>
          </w:p>
          <w:p w14:paraId="61E62A4A" w14:textId="77777777" w:rsidR="00E91CD4" w:rsidRDefault="00E91CD4" w:rsidP="00B07E94">
            <w:pPr>
              <w:jc w:val="both"/>
              <w:rPr>
                <w:rFonts w:ascii="Arial" w:eastAsia="Arial" w:hAnsi="Arial" w:cs="Arial"/>
                <w:color w:val="000000"/>
              </w:rPr>
            </w:pPr>
          </w:p>
          <w:p w14:paraId="55F14AEC" w14:textId="77777777" w:rsidR="00E91CD4" w:rsidRDefault="00E91CD4" w:rsidP="00B07E94">
            <w:pPr>
              <w:jc w:val="both"/>
              <w:rPr>
                <w:rFonts w:ascii="Arial" w:eastAsia="Arial" w:hAnsi="Arial" w:cs="Arial"/>
                <w:color w:val="000000"/>
              </w:rPr>
            </w:pPr>
            <w:r>
              <w:rPr>
                <w:rFonts w:ascii="Arial" w:eastAsia="Arial" w:hAnsi="Arial" w:cs="Arial"/>
                <w:color w:val="000000"/>
              </w:rPr>
              <w:t>Deben presentar carta de la delegación y fotocopia de la cédula del representante legal y del delegado</w:t>
            </w:r>
          </w:p>
        </w:tc>
      </w:tr>
      <w:tr w:rsidR="00E91CD4" w14:paraId="0AF3EBF3" w14:textId="77777777" w:rsidTr="00B07E94">
        <w:trPr>
          <w:trHeight w:val="1231"/>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A868FCF"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747F2B6"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E36E2FE" w14:textId="77777777" w:rsidR="00E91CD4" w:rsidRDefault="00E91CD4" w:rsidP="00B07E94">
            <w:pPr>
              <w:jc w:val="both"/>
              <w:rPr>
                <w:color w:val="000000"/>
              </w:rPr>
            </w:pPr>
            <w:r>
              <w:rPr>
                <w:rFonts w:ascii="Arial" w:eastAsia="Arial" w:hAnsi="Arial" w:cs="Arial"/>
                <w:b/>
                <w:color w:val="000000"/>
              </w:rPr>
              <w:t>Redes y/o colectivos:</w:t>
            </w:r>
            <w:r>
              <w:rPr>
                <w:rFonts w:ascii="Arial" w:eastAsia="Arial" w:hAnsi="Arial" w:cs="Arial"/>
                <w:color w:val="000000"/>
              </w:rPr>
              <w:t xml:space="preserve"> presentar hoja de vida de la organización donde se identifique mínimo dos (2) años de experiencia en el desarrollo de procesos de cultura festiva (comparsas, festivales, carnavales) en la localidad.</w:t>
            </w:r>
          </w:p>
          <w:p w14:paraId="5AAF10ED" w14:textId="77777777" w:rsidR="00E91CD4" w:rsidRDefault="00E91CD4" w:rsidP="00B07E94">
            <w:pPr>
              <w:jc w:val="both"/>
              <w:rPr>
                <w:rFonts w:ascii="Arial" w:eastAsia="Arial" w:hAnsi="Arial" w:cs="Arial"/>
                <w:color w:val="000000"/>
              </w:rPr>
            </w:pPr>
          </w:p>
          <w:p w14:paraId="09292819"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o colectivo y listado con las firmas, de sus miembros y carta de delegación del representante y fotocopia del documento de identidad del delegado.</w:t>
            </w:r>
          </w:p>
        </w:tc>
      </w:tr>
      <w:tr w:rsidR="00E91CD4" w14:paraId="58B75217" w14:textId="77777777" w:rsidTr="00B07E94">
        <w:trPr>
          <w:trHeight w:val="264"/>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AAF8AD7"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6E3179" w14:textId="77777777" w:rsidR="00E91CD4" w:rsidRDefault="00E91CD4" w:rsidP="00B07E94">
            <w:pPr>
              <w:spacing w:line="276" w:lineRule="auto"/>
              <w:rPr>
                <w:rFonts w:ascii="Arial" w:eastAsia="Arial" w:hAnsi="Arial" w:cs="Arial"/>
                <w:color w:val="000000"/>
              </w:rPr>
            </w:pPr>
          </w:p>
        </w:tc>
        <w:tc>
          <w:tcPr>
            <w:tcW w:w="5256"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D6CC0DA"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presentar formato del perfil de la persona, donde se identifique la experiencia.</w:t>
            </w:r>
          </w:p>
          <w:p w14:paraId="302F597E" w14:textId="77777777" w:rsidR="00E91CD4" w:rsidRDefault="00E91CD4" w:rsidP="00B07E94">
            <w:pPr>
              <w:jc w:val="both"/>
              <w:rPr>
                <w:rFonts w:ascii="Arial" w:eastAsia="Arial" w:hAnsi="Arial" w:cs="Arial"/>
                <w:color w:val="000000"/>
              </w:rPr>
            </w:pPr>
          </w:p>
          <w:p w14:paraId="2388F8A3" w14:textId="77777777" w:rsidR="00E91CD4" w:rsidRDefault="00E91CD4" w:rsidP="00B07E94">
            <w:pPr>
              <w:jc w:val="both"/>
              <w:rPr>
                <w:rFonts w:ascii="Arial" w:eastAsia="Arial" w:hAnsi="Arial" w:cs="Arial"/>
                <w:color w:val="000000"/>
              </w:rPr>
            </w:pPr>
            <w:r>
              <w:rPr>
                <w:rFonts w:ascii="Arial" w:eastAsia="Arial" w:hAnsi="Arial" w:cs="Arial"/>
                <w:color w:val="000000"/>
              </w:rPr>
              <w:t>Para certificar la experiencia, se debe presentar certificados de reconocimiento de procesos de cultura festiva desarrollados en la localidad (emitidos por organizaciones, CLACP, JAC, entre otros).</w:t>
            </w:r>
          </w:p>
        </w:tc>
      </w:tr>
      <w:tr w:rsidR="00E91CD4" w14:paraId="1356004B" w14:textId="77777777" w:rsidTr="00B07E94">
        <w:trPr>
          <w:trHeight w:val="660"/>
        </w:trPr>
        <w:tc>
          <w:tcPr>
            <w:tcW w:w="180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BD52422"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AD7F5C9" w14:textId="77777777" w:rsidR="00E91CD4" w:rsidRDefault="00E91CD4" w:rsidP="00B07E94">
            <w:pPr>
              <w:spacing w:line="276" w:lineRule="auto"/>
              <w:rPr>
                <w:rFonts w:ascii="Arial" w:eastAsia="Arial" w:hAnsi="Arial" w:cs="Arial"/>
                <w:color w:val="000000"/>
              </w:rPr>
            </w:pPr>
          </w:p>
        </w:tc>
        <w:tc>
          <w:tcPr>
            <w:tcW w:w="5256"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FCD3CC" w14:textId="77777777" w:rsidR="00E91CD4" w:rsidRDefault="00E91CD4" w:rsidP="00B07E94">
            <w:pPr>
              <w:jc w:val="both"/>
              <w:rPr>
                <w:rFonts w:ascii="Arial" w:eastAsia="Arial" w:hAnsi="Arial" w:cs="Arial"/>
                <w:color w:val="000000"/>
              </w:rPr>
            </w:pPr>
          </w:p>
        </w:tc>
      </w:tr>
      <w:tr w:rsidR="00E91CD4" w14:paraId="78981178" w14:textId="77777777" w:rsidTr="00B07E94">
        <w:trPr>
          <w:trHeight w:val="660"/>
        </w:trPr>
        <w:tc>
          <w:tcPr>
            <w:tcW w:w="1800" w:type="dxa"/>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65560626"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t>Representante de Cabildos Indígenas existentes en las localidades.</w:t>
            </w:r>
          </w:p>
        </w:tc>
        <w:tc>
          <w:tcPr>
            <w:tcW w:w="2724" w:type="dxa"/>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3036D5E5"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color w:val="000000"/>
              </w:rPr>
              <w:t>Persona natural</w:t>
            </w:r>
            <w:r>
              <w:rPr>
                <w:rFonts w:ascii="Arial" w:eastAsia="Arial" w:hAnsi="Arial" w:cs="Arial"/>
                <w:b/>
                <w:color w:val="000000"/>
              </w:rPr>
              <w:t xml:space="preserve"> </w:t>
            </w:r>
            <w:r>
              <w:rPr>
                <w:rFonts w:ascii="Arial" w:eastAsia="Arial" w:hAnsi="Arial" w:cs="Arial"/>
                <w:color w:val="000000"/>
              </w:rPr>
              <w:t xml:space="preserve">perteneciente a los Cabildos Indígenas existentes en la localidad en la que se postula. </w:t>
            </w:r>
          </w:p>
          <w:p w14:paraId="42B86FDC" w14:textId="77777777" w:rsidR="00E91CD4" w:rsidRDefault="00E91CD4" w:rsidP="00B07E94">
            <w:pPr>
              <w:widowControl/>
              <w:shd w:val="clear" w:color="auto" w:fill="FFFFFF"/>
              <w:jc w:val="both"/>
              <w:rPr>
                <w:rFonts w:ascii="Arial" w:eastAsia="Arial" w:hAnsi="Arial" w:cs="Arial"/>
                <w:color w:val="000000"/>
              </w:rPr>
            </w:pPr>
          </w:p>
          <w:p w14:paraId="38A81135" w14:textId="77777777" w:rsidR="00E91CD4" w:rsidRDefault="00E91CD4" w:rsidP="00B07E94">
            <w:pPr>
              <w:widowControl/>
              <w:shd w:val="clear" w:color="auto" w:fill="FFFFFF"/>
              <w:jc w:val="both"/>
              <w:rPr>
                <w:color w:val="000000"/>
              </w:rPr>
            </w:pPr>
            <w:r>
              <w:rPr>
                <w:rFonts w:ascii="Arial" w:eastAsia="Arial" w:hAnsi="Arial" w:cs="Arial"/>
                <w:color w:val="000000"/>
              </w:rPr>
              <w:t>Con experiencia mínima de 3 años en los campos del arte, la cultura y/o el patrimonio, en al menos una de las dimensiones (investigación, formación, creación, circulación y /o apropiación) a nivel local.</w:t>
            </w:r>
          </w:p>
          <w:p w14:paraId="22A8E045" w14:textId="77777777" w:rsidR="00E91CD4" w:rsidRDefault="00E91CD4" w:rsidP="00B07E94">
            <w:pPr>
              <w:widowControl/>
              <w:shd w:val="clear" w:color="auto" w:fill="FFFFFF"/>
              <w:rPr>
                <w:rFonts w:ascii="Liberation Serif" w:hAnsi="Liberation Serif"/>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3B06B84"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indígena mayor de edad.</w:t>
            </w:r>
          </w:p>
          <w:p w14:paraId="6219867C" w14:textId="77777777" w:rsidR="00E91CD4" w:rsidRDefault="00E91CD4" w:rsidP="00B07E94">
            <w:pPr>
              <w:widowControl/>
              <w:shd w:val="clear" w:color="auto" w:fill="FFFFFF"/>
              <w:jc w:val="both"/>
              <w:rPr>
                <w:rFonts w:ascii="Arial" w:eastAsia="Arial" w:hAnsi="Arial" w:cs="Arial"/>
                <w:color w:val="000000"/>
              </w:rPr>
            </w:pPr>
          </w:p>
          <w:p w14:paraId="08493398"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color w:val="000000"/>
              </w:rPr>
              <w:t xml:space="preserve">Debe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los pueblos indígenas. </w:t>
            </w:r>
          </w:p>
          <w:p w14:paraId="7B4CFAF3" w14:textId="77777777" w:rsidR="00E91CD4" w:rsidRDefault="00E91CD4" w:rsidP="00B07E94">
            <w:pPr>
              <w:widowControl/>
              <w:shd w:val="clear" w:color="auto" w:fill="FFFFFF"/>
              <w:jc w:val="both"/>
              <w:rPr>
                <w:rFonts w:ascii="Arial" w:eastAsia="Arial" w:hAnsi="Arial" w:cs="Arial"/>
                <w:color w:val="000000"/>
              </w:rPr>
            </w:pPr>
          </w:p>
          <w:p w14:paraId="534426F9"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color w:val="000000"/>
              </w:rPr>
              <w:t>Debe presentar carta de aval emitida por el/los Cabildos Indígenas reconocidos</w:t>
            </w:r>
            <w:r>
              <w:rPr>
                <w:rFonts w:ascii="Arial" w:eastAsia="Arial" w:hAnsi="Arial" w:cs="Arial"/>
                <w:b/>
                <w:color w:val="000000"/>
              </w:rPr>
              <w:t> </w:t>
            </w:r>
            <w:r>
              <w:rPr>
                <w:rFonts w:ascii="Arial" w:eastAsia="Arial" w:hAnsi="Arial" w:cs="Arial"/>
                <w:color w:val="000000"/>
              </w:rPr>
              <w:t>de la localidad a la que se postula.</w:t>
            </w:r>
          </w:p>
        </w:tc>
      </w:tr>
      <w:tr w:rsidR="00E91CD4" w14:paraId="611F8B1B" w14:textId="77777777" w:rsidTr="00B07E94">
        <w:trPr>
          <w:trHeight w:val="660"/>
        </w:trPr>
        <w:tc>
          <w:tcPr>
            <w:tcW w:w="1800"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CE321D3"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t xml:space="preserve">Representante de las Comunidades </w:t>
            </w:r>
            <w:r>
              <w:rPr>
                <w:rFonts w:ascii="Arial" w:eastAsia="Arial" w:hAnsi="Arial" w:cs="Arial"/>
                <w:color w:val="000000"/>
              </w:rPr>
              <w:lastRenderedPageBreak/>
              <w:t>Negras Afrocolombianas.</w:t>
            </w:r>
          </w:p>
        </w:tc>
        <w:tc>
          <w:tcPr>
            <w:tcW w:w="2724"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309597F6" w14:textId="77777777" w:rsidR="00E91CD4" w:rsidRDefault="00E91CD4" w:rsidP="00B07E94">
            <w:pPr>
              <w:widowControl/>
              <w:shd w:val="clear" w:color="auto" w:fill="FFFFFF"/>
              <w:ind w:right="-31"/>
              <w:jc w:val="both"/>
              <w:rPr>
                <w:rFonts w:ascii="Arial" w:eastAsia="Arial" w:hAnsi="Arial" w:cs="Arial"/>
                <w:color w:val="000000"/>
              </w:rPr>
            </w:pPr>
            <w:r>
              <w:rPr>
                <w:rFonts w:ascii="Arial" w:eastAsia="Arial" w:hAnsi="Arial" w:cs="Arial"/>
                <w:color w:val="000000"/>
              </w:rPr>
              <w:lastRenderedPageBreak/>
              <w:t xml:space="preserve">Persona jurídica, persona natural, organizaciones, redes y/o colectivos </w:t>
            </w:r>
            <w:r>
              <w:rPr>
                <w:rFonts w:ascii="Arial" w:eastAsia="Arial" w:hAnsi="Arial" w:cs="Arial"/>
                <w:color w:val="000000"/>
              </w:rPr>
              <w:lastRenderedPageBreak/>
              <w:t>culturales pertenecientes a las comunidades negras afrocolombianas.</w:t>
            </w:r>
          </w:p>
          <w:p w14:paraId="75F37907" w14:textId="77777777" w:rsidR="00E91CD4" w:rsidRDefault="00E91CD4" w:rsidP="00B07E94">
            <w:pPr>
              <w:widowControl/>
              <w:shd w:val="clear" w:color="auto" w:fill="FFFFFF"/>
              <w:ind w:right="-31"/>
              <w:jc w:val="both"/>
              <w:rPr>
                <w:rFonts w:ascii="Arial" w:eastAsia="Arial" w:hAnsi="Arial" w:cs="Arial"/>
                <w:color w:val="000000"/>
              </w:rPr>
            </w:pPr>
          </w:p>
          <w:p w14:paraId="1876F862" w14:textId="77777777" w:rsidR="00E91CD4" w:rsidRDefault="00E91CD4" w:rsidP="00B07E94">
            <w:pPr>
              <w:widowControl/>
              <w:shd w:val="clear" w:color="auto" w:fill="FFFFFF"/>
              <w:ind w:right="-31"/>
              <w:jc w:val="both"/>
              <w:rPr>
                <w:rFonts w:ascii="Arial" w:eastAsia="Arial" w:hAnsi="Arial" w:cs="Arial"/>
                <w:color w:val="000000"/>
              </w:rPr>
            </w:pPr>
            <w:r>
              <w:rPr>
                <w:rFonts w:ascii="Arial" w:eastAsia="Arial" w:hAnsi="Arial" w:cs="Arial"/>
                <w:color w:val="000000"/>
              </w:rPr>
              <w:t>Con experiencia mínima de 3 años en los campos del arte, la cultura y/o el patrimonio, en al menos una de las dimensiones (investigación, formación, creación, circulación y /o apropiación) a nivel local.</w:t>
            </w:r>
          </w:p>
          <w:p w14:paraId="27237E60" w14:textId="77777777" w:rsidR="00E91CD4" w:rsidRDefault="00E91CD4" w:rsidP="00B07E94">
            <w:pPr>
              <w:widowControl/>
              <w:rPr>
                <w:rFonts w:ascii="Arial" w:eastAsia="Arial" w:hAnsi="Arial" w:cs="Arial"/>
                <w:color w:val="000000"/>
                <w:sz w:val="24"/>
                <w:szCs w:val="24"/>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7B3FA40"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b/>
                <w:color w:val="000000"/>
              </w:rPr>
              <w:lastRenderedPageBreak/>
              <w:t xml:space="preserve">Persona jurídica: </w:t>
            </w:r>
            <w:r>
              <w:rPr>
                <w:rFonts w:ascii="Arial" w:eastAsia="Arial" w:hAnsi="Arial" w:cs="Arial"/>
                <w:color w:val="000000"/>
              </w:rPr>
              <w:t>Organización afrocolombiana legalmente</w:t>
            </w:r>
            <w:r>
              <w:rPr>
                <w:rFonts w:ascii="Arial" w:eastAsia="Arial" w:hAnsi="Arial" w:cs="Arial"/>
                <w:b/>
                <w:color w:val="000000"/>
              </w:rPr>
              <w:t xml:space="preserve"> </w:t>
            </w:r>
            <w:r>
              <w:rPr>
                <w:rFonts w:ascii="Arial" w:eastAsia="Arial" w:hAnsi="Arial" w:cs="Arial"/>
                <w:color w:val="000000"/>
              </w:rPr>
              <w:t xml:space="preserve">constituida con domicilio en la ciudad de Bogotá. </w:t>
            </w:r>
          </w:p>
          <w:p w14:paraId="6E9426C3" w14:textId="77777777" w:rsidR="00E91CD4" w:rsidRDefault="00E91CD4" w:rsidP="00B07E94">
            <w:pPr>
              <w:widowControl/>
              <w:shd w:val="clear" w:color="auto" w:fill="FFFFFF"/>
              <w:jc w:val="both"/>
              <w:rPr>
                <w:rFonts w:ascii="Arial" w:eastAsia="Arial" w:hAnsi="Arial" w:cs="Arial"/>
                <w:color w:val="000000"/>
              </w:rPr>
            </w:pPr>
          </w:p>
          <w:p w14:paraId="44A00BEA"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color w:val="000000"/>
              </w:rPr>
              <w:t xml:space="preserve">Deben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w:t>
            </w:r>
            <w:r>
              <w:rPr>
                <w:rFonts w:ascii="Arial" w:eastAsia="Arial" w:hAnsi="Arial" w:cs="Arial"/>
                <w:b/>
                <w:color w:val="000000"/>
              </w:rPr>
              <w:t> </w:t>
            </w:r>
            <w:r>
              <w:rPr>
                <w:rFonts w:ascii="Arial" w:eastAsia="Arial" w:hAnsi="Arial" w:cs="Arial"/>
                <w:color w:val="000000"/>
              </w:rPr>
              <w:t xml:space="preserve">y/o patrimoniales de las comunidades negras afrocolombianas. </w:t>
            </w:r>
          </w:p>
          <w:p w14:paraId="4AF5DA43" w14:textId="77777777" w:rsidR="00E91CD4" w:rsidRDefault="00E91CD4" w:rsidP="00B07E94">
            <w:pPr>
              <w:widowControl/>
              <w:shd w:val="clear" w:color="auto" w:fill="FFFFFF"/>
              <w:jc w:val="both"/>
              <w:rPr>
                <w:rFonts w:ascii="Arial" w:eastAsia="Arial" w:hAnsi="Arial" w:cs="Arial"/>
                <w:color w:val="000000"/>
              </w:rPr>
            </w:pPr>
          </w:p>
          <w:p w14:paraId="54C31667"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color w:val="000000"/>
              </w:rPr>
              <w:t xml:space="preserve">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las comunidades negras afrocolombianas. </w:t>
            </w:r>
          </w:p>
          <w:p w14:paraId="5B3F53FE" w14:textId="77777777" w:rsidR="00E91CD4" w:rsidRDefault="00E91CD4" w:rsidP="00B07E94">
            <w:pPr>
              <w:widowControl/>
              <w:shd w:val="clear" w:color="auto" w:fill="FFFFFF"/>
              <w:jc w:val="both"/>
              <w:rPr>
                <w:rFonts w:ascii="Arial" w:eastAsia="Arial" w:hAnsi="Arial" w:cs="Arial"/>
                <w:color w:val="000000"/>
              </w:rPr>
            </w:pPr>
          </w:p>
          <w:p w14:paraId="27862AAA"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5F8445F3" w14:textId="77777777" w:rsidTr="00B07E94">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1228725D" w14:textId="77777777" w:rsidR="00E91CD4" w:rsidRDefault="00E91CD4" w:rsidP="00B07E94">
            <w:pPr>
              <w:spacing w:line="276" w:lineRule="auto"/>
              <w:rPr>
                <w:rFonts w:ascii="Arial" w:eastAsia="Arial" w:hAnsi="Arial" w:cs="Arial"/>
                <w:color w:val="000000"/>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34B80E50" w14:textId="77777777" w:rsidR="00E91CD4" w:rsidRDefault="00E91CD4" w:rsidP="00B07E94">
            <w:pPr>
              <w:spacing w:line="276" w:lineRule="auto"/>
              <w:rPr>
                <w:rFonts w:ascii="Arial" w:eastAsia="Arial" w:hAnsi="Arial" w:cs="Arial"/>
                <w:color w:val="000000"/>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09D334"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Grupos afrocolombianos domiciliados en Bogotá.</w:t>
            </w:r>
          </w:p>
          <w:p w14:paraId="57F837F3" w14:textId="77777777" w:rsidR="00E91CD4" w:rsidRDefault="00E91CD4" w:rsidP="00B07E94">
            <w:pPr>
              <w:widowControl/>
              <w:shd w:val="clear" w:color="auto" w:fill="FFFFFF"/>
              <w:jc w:val="both"/>
              <w:rPr>
                <w:rFonts w:ascii="Arial" w:eastAsia="Arial" w:hAnsi="Arial" w:cs="Arial"/>
                <w:color w:val="000000"/>
              </w:rPr>
            </w:pPr>
          </w:p>
          <w:p w14:paraId="688738BF" w14:textId="77777777" w:rsidR="00E91CD4" w:rsidRDefault="00E91CD4" w:rsidP="00B07E94">
            <w:pPr>
              <w:widowControl/>
              <w:shd w:val="clear" w:color="auto" w:fill="FFFFFF"/>
              <w:jc w:val="both"/>
              <w:rPr>
                <w:rFonts w:ascii="Arial" w:eastAsia="Arial" w:hAnsi="Arial" w:cs="Arial"/>
                <w:color w:val="000000"/>
              </w:rPr>
            </w:pPr>
            <w:r>
              <w:rPr>
                <w:rFonts w:ascii="Arial" w:eastAsia="Arial" w:hAnsi="Arial" w:cs="Arial"/>
                <w:color w:val="000000"/>
              </w:rPr>
              <w:t xml:space="preserve">Deben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las comunidades negras afrocolombianas. </w:t>
            </w:r>
          </w:p>
          <w:p w14:paraId="2698DE91" w14:textId="77777777" w:rsidR="00E91CD4" w:rsidRDefault="00E91CD4" w:rsidP="00B07E94">
            <w:pPr>
              <w:widowControl/>
              <w:shd w:val="clear" w:color="auto" w:fill="FFFFFF"/>
              <w:jc w:val="both"/>
              <w:rPr>
                <w:rFonts w:ascii="Arial" w:eastAsia="Arial" w:hAnsi="Arial" w:cs="Arial"/>
                <w:color w:val="000000"/>
              </w:rPr>
            </w:pPr>
          </w:p>
          <w:p w14:paraId="519F18B9" w14:textId="77777777" w:rsidR="00E91CD4" w:rsidRDefault="00E91CD4" w:rsidP="00B07E94">
            <w:pPr>
              <w:widowControl/>
              <w:shd w:val="clear" w:color="auto" w:fill="FFFFFF"/>
              <w:jc w:val="both"/>
              <w:rPr>
                <w:rFonts w:ascii="Arial" w:eastAsia="Arial" w:hAnsi="Arial" w:cs="Arial"/>
                <w:color w:val="000000"/>
                <w:highlight w:val="yellow"/>
              </w:rPr>
            </w:pPr>
            <w:r>
              <w:rPr>
                <w:rFonts w:ascii="Arial" w:eastAsia="Arial" w:hAnsi="Arial" w:cs="Arial"/>
                <w:color w:val="000000"/>
              </w:rPr>
              <w:t>Deberá allegar carta de delegación.</w:t>
            </w:r>
          </w:p>
        </w:tc>
      </w:tr>
      <w:tr w:rsidR="00E91CD4" w14:paraId="01162700" w14:textId="77777777" w:rsidTr="00B07E94">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07C65D3" w14:textId="77777777" w:rsidR="00E91CD4" w:rsidRDefault="00E91CD4" w:rsidP="00B07E94">
            <w:pPr>
              <w:spacing w:line="276" w:lineRule="auto"/>
              <w:rPr>
                <w:rFonts w:ascii="Arial" w:eastAsia="Arial" w:hAnsi="Arial" w:cs="Arial"/>
                <w:color w:val="000000"/>
                <w:highlight w:val="yellow"/>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6F5B34BA" w14:textId="77777777" w:rsidR="00E91CD4" w:rsidRDefault="00E91CD4" w:rsidP="00B07E94">
            <w:pPr>
              <w:spacing w:line="276" w:lineRule="auto"/>
              <w:rPr>
                <w:rFonts w:ascii="Arial" w:eastAsia="Arial" w:hAnsi="Arial" w:cs="Arial"/>
                <w:color w:val="000000"/>
                <w:highlight w:val="yellow"/>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02C520"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afrocolombiano(a) mayor de edad.</w:t>
            </w:r>
          </w:p>
          <w:p w14:paraId="1A51125A" w14:textId="77777777" w:rsidR="00E91CD4" w:rsidRDefault="00E91CD4" w:rsidP="00B07E94">
            <w:pPr>
              <w:jc w:val="both"/>
              <w:rPr>
                <w:rFonts w:ascii="Arial" w:eastAsia="Arial" w:hAnsi="Arial" w:cs="Arial"/>
                <w:color w:val="000000"/>
              </w:rPr>
            </w:pPr>
          </w:p>
          <w:p w14:paraId="3339C33D"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Deben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las comunidades negras afrocolombianas. </w:t>
            </w:r>
          </w:p>
          <w:p w14:paraId="4A03CC02" w14:textId="77777777" w:rsidR="00E91CD4" w:rsidRDefault="00E91CD4" w:rsidP="00B07E94">
            <w:pPr>
              <w:jc w:val="both"/>
              <w:rPr>
                <w:rFonts w:ascii="Arial" w:eastAsia="Arial" w:hAnsi="Arial" w:cs="Arial"/>
                <w:color w:val="000000"/>
              </w:rPr>
            </w:pPr>
          </w:p>
          <w:p w14:paraId="0EB64232" w14:textId="77777777" w:rsidR="00E91CD4" w:rsidRDefault="00E91CD4" w:rsidP="00B07E94">
            <w:pPr>
              <w:jc w:val="both"/>
              <w:rPr>
                <w:rFonts w:ascii="Arial" w:eastAsia="Arial" w:hAnsi="Arial" w:cs="Arial"/>
                <w:color w:val="000000"/>
                <w:highlight w:val="yellow"/>
              </w:rPr>
            </w:pPr>
            <w:r>
              <w:rPr>
                <w:rFonts w:ascii="Arial" w:eastAsia="Arial" w:hAnsi="Arial" w:cs="Arial"/>
                <w:color w:val="000000"/>
              </w:rPr>
              <w:t>Las certificaciones deben dar cuenta de la participación en colectivos, organizaciones u otros que trabajen temas artísticos, culturales y patrimoniales para las comunidades negras afrocolombianas.</w:t>
            </w:r>
          </w:p>
        </w:tc>
      </w:tr>
      <w:tr w:rsidR="00E91CD4" w14:paraId="43654F32" w14:textId="77777777" w:rsidTr="00B07E94">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9E2CC45"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t xml:space="preserve">Representante de la Mesa Local de </w:t>
            </w:r>
            <w:r>
              <w:rPr>
                <w:rFonts w:ascii="Arial" w:eastAsia="Arial" w:hAnsi="Arial" w:cs="Arial"/>
                <w:color w:val="000000"/>
              </w:rPr>
              <w:lastRenderedPageBreak/>
              <w:t>Víctimas del Conflicto Armado.</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CC33F6C" w14:textId="77777777" w:rsidR="00E91CD4" w:rsidRDefault="00E91CD4" w:rsidP="00B07E94">
            <w:pPr>
              <w:widowControl/>
              <w:jc w:val="both"/>
              <w:rPr>
                <w:rFonts w:ascii="Arial" w:eastAsia="Arial" w:hAnsi="Arial" w:cs="Arial"/>
                <w:color w:val="000000"/>
                <w:sz w:val="24"/>
                <w:szCs w:val="24"/>
                <w:highlight w:val="white"/>
              </w:rPr>
            </w:pPr>
            <w:r>
              <w:rPr>
                <w:rFonts w:ascii="Arial" w:eastAsia="Arial" w:hAnsi="Arial" w:cs="Arial"/>
                <w:color w:val="000000"/>
              </w:rPr>
              <w:lastRenderedPageBreak/>
              <w:t xml:space="preserve">Persona natural, agrupaciones, persona jurídica, redes y/o colectivos </w:t>
            </w:r>
            <w:r>
              <w:rPr>
                <w:rFonts w:ascii="Arial" w:eastAsia="Arial" w:hAnsi="Arial" w:cs="Arial"/>
                <w:color w:val="000000"/>
              </w:rPr>
              <w:lastRenderedPageBreak/>
              <w:t xml:space="preserve">de víctimas del conflicto armado con experiencia de mínimo tres (3) años en el desarrollo y ejecución de procesos creativos de realización artística, cultural y patrimonial en todas las dimensiones del arte y la cultura </w:t>
            </w:r>
            <w:r>
              <w:rPr>
                <w:rFonts w:ascii="Arial" w:eastAsia="Arial" w:hAnsi="Arial" w:cs="Arial"/>
                <w:color w:val="000000"/>
                <w:highlight w:val="white"/>
              </w:rPr>
              <w:t>y/o el patrimonio.</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964D4B3" w14:textId="77777777" w:rsidR="00E91CD4" w:rsidRDefault="00E91CD4" w:rsidP="00B07E94">
            <w:pPr>
              <w:jc w:val="both"/>
              <w:rPr>
                <w:rFonts w:ascii="Arial" w:eastAsia="Arial" w:hAnsi="Arial" w:cs="Arial"/>
                <w:color w:val="000000"/>
              </w:rPr>
            </w:pPr>
            <w:r>
              <w:rPr>
                <w:rFonts w:ascii="Arial" w:eastAsia="Arial" w:hAnsi="Arial" w:cs="Arial"/>
                <w:b/>
                <w:color w:val="000000"/>
              </w:rPr>
              <w:lastRenderedPageBreak/>
              <w:t xml:space="preserve">Persona natural: </w:t>
            </w:r>
            <w:r>
              <w:rPr>
                <w:rFonts w:ascii="Arial" w:eastAsia="Arial" w:hAnsi="Arial" w:cs="Arial"/>
                <w:color w:val="000000"/>
              </w:rPr>
              <w:t xml:space="preserve">Que cuente con el Registro Único de Víctimas-RUV; certifique experiencia en el fomento y/o realización de las prácticas o iniciativas del arte, la cultura </w:t>
            </w:r>
            <w:r>
              <w:rPr>
                <w:rFonts w:ascii="Arial" w:eastAsia="Arial" w:hAnsi="Arial" w:cs="Arial"/>
                <w:color w:val="000000"/>
              </w:rPr>
              <w:lastRenderedPageBreak/>
              <w:t xml:space="preserve">y/o el patrimonio, en una o más dimensiones (investigación, formación, creación, circulación y /o </w:t>
            </w:r>
            <w:proofErr w:type="gramStart"/>
            <w:r>
              <w:rPr>
                <w:rFonts w:ascii="Arial" w:eastAsia="Arial" w:hAnsi="Arial" w:cs="Arial"/>
                <w:color w:val="000000"/>
              </w:rPr>
              <w:t>apropiación)  con</w:t>
            </w:r>
            <w:proofErr w:type="gramEnd"/>
            <w:r>
              <w:rPr>
                <w:rFonts w:ascii="Arial" w:eastAsia="Arial" w:hAnsi="Arial" w:cs="Arial"/>
                <w:color w:val="000000"/>
              </w:rPr>
              <w:t xml:space="preserve"> población víctima del conflicto armado. </w:t>
            </w:r>
          </w:p>
          <w:p w14:paraId="7C408EEC" w14:textId="77777777" w:rsidR="00E91CD4" w:rsidRDefault="00E91CD4" w:rsidP="00B07E94">
            <w:pPr>
              <w:jc w:val="both"/>
              <w:rPr>
                <w:rFonts w:ascii="Arial" w:eastAsia="Arial" w:hAnsi="Arial" w:cs="Arial"/>
                <w:color w:val="000000"/>
              </w:rPr>
            </w:pPr>
          </w:p>
          <w:p w14:paraId="53B7E0E7" w14:textId="77777777" w:rsidR="00E91CD4" w:rsidRDefault="00E91CD4" w:rsidP="00B07E94">
            <w:pPr>
              <w:jc w:val="both"/>
              <w:rPr>
                <w:rFonts w:ascii="Arial" w:eastAsia="Arial" w:hAnsi="Arial" w:cs="Arial"/>
                <w:color w:val="000000"/>
              </w:rPr>
            </w:pPr>
            <w:r>
              <w:rPr>
                <w:rFonts w:ascii="Arial" w:eastAsia="Arial" w:hAnsi="Arial" w:cs="Arial"/>
                <w:color w:val="000000"/>
              </w:rPr>
              <w:t>La experiencia será certificada con su hoja de vida, los certificados laborales y las evidencias o soportes de trayectoria y participación en actividades dirigidas a víctimas del conflicto armado</w:t>
            </w:r>
            <w:r>
              <w:rPr>
                <w:rFonts w:ascii="Arial" w:eastAsia="Arial" w:hAnsi="Arial" w:cs="Arial"/>
                <w:b/>
                <w:color w:val="000000"/>
              </w:rPr>
              <w:t xml:space="preserve"> </w:t>
            </w:r>
            <w:r>
              <w:rPr>
                <w:rFonts w:ascii="Arial" w:eastAsia="Arial" w:hAnsi="Arial" w:cs="Arial"/>
                <w:color w:val="000000"/>
              </w:rPr>
              <w:t>como son: certificaciones expedidas por entidades y organizaciones de carácter público, privado, comunitario, contratos o actas de liquidación, publicaciones, catálogos, portafolios, participación en exposiciones y/o eventos, programas de mano, volantes notas de prensa, distinciones, resoluciones de ganadores de estímulos, entre otros.</w:t>
            </w:r>
          </w:p>
          <w:p w14:paraId="503BF0C8" w14:textId="77777777" w:rsidR="00E91CD4" w:rsidRDefault="00E91CD4" w:rsidP="00B07E94">
            <w:pPr>
              <w:jc w:val="both"/>
              <w:rPr>
                <w:rFonts w:ascii="Arial" w:eastAsia="Arial" w:hAnsi="Arial" w:cs="Arial"/>
                <w:color w:val="000000"/>
              </w:rPr>
            </w:pPr>
          </w:p>
          <w:p w14:paraId="269113F5" w14:textId="77777777" w:rsidR="00E91CD4" w:rsidRDefault="00E91CD4" w:rsidP="00B07E94">
            <w:pPr>
              <w:jc w:val="both"/>
              <w:rPr>
                <w:rFonts w:ascii="Arial" w:eastAsia="Arial" w:hAnsi="Arial" w:cs="Arial"/>
                <w:color w:val="000000"/>
              </w:rPr>
            </w:pPr>
            <w:r>
              <w:rPr>
                <w:rFonts w:ascii="Arial" w:eastAsia="Arial" w:hAnsi="Arial" w:cs="Arial"/>
                <w:color w:val="000000"/>
              </w:rPr>
              <w:t>Presentar la fotocopia de la cédula de ciudadanía, hoja de vida y soportes y certificado de inscripción en el Registro Único de Víctimas -RUV.</w:t>
            </w:r>
          </w:p>
          <w:p w14:paraId="26B755AD" w14:textId="77777777" w:rsidR="00E91CD4" w:rsidRDefault="00E91CD4" w:rsidP="00B07E94">
            <w:pPr>
              <w:jc w:val="both"/>
              <w:rPr>
                <w:rFonts w:ascii="Arial" w:eastAsia="Arial" w:hAnsi="Arial" w:cs="Arial"/>
                <w:color w:val="000000"/>
              </w:rPr>
            </w:pPr>
          </w:p>
          <w:p w14:paraId="625EA61D" w14:textId="77777777" w:rsidR="00E91CD4" w:rsidRDefault="00E91CD4" w:rsidP="00B07E94">
            <w:pPr>
              <w:jc w:val="both"/>
              <w:rPr>
                <w:rFonts w:ascii="Arial" w:eastAsia="Arial" w:hAnsi="Arial" w:cs="Arial"/>
                <w:color w:val="000000"/>
              </w:rPr>
            </w:pPr>
            <w:r>
              <w:rPr>
                <w:rFonts w:ascii="Arial" w:eastAsia="Arial" w:hAnsi="Arial" w:cs="Arial"/>
                <w:b/>
                <w:color w:val="000000"/>
              </w:rPr>
              <w:t>Agrupaciones:</w:t>
            </w:r>
            <w:r>
              <w:rPr>
                <w:rFonts w:ascii="Arial" w:eastAsia="Arial" w:hAnsi="Arial" w:cs="Arial"/>
                <w:color w:val="000000"/>
              </w:rPr>
              <w:t xml:space="preserve"> Conformadas por mínimo tres (3) personas víctimas del conflicto armado, mayores de edad, que acrediten experiencia mínima de dos (2) actividades y/o proyectos artísticos, culturales y/o patrimoniales, con domicilio en la ciudad de Bogotá;  certifiquen experiencia en el fomento y/o realización de las prácticas del arte, la cultura y/o el patrimonio, en por lo menos una de las dimensiones (investigación, formación, creación, circulación y /o apropiación),  y/o en actividades dirigidas a las personas víctimas del conflicto armado.</w:t>
            </w:r>
          </w:p>
          <w:p w14:paraId="64177F53" w14:textId="77777777" w:rsidR="00E91CD4" w:rsidRDefault="00E91CD4" w:rsidP="00B07E94">
            <w:pPr>
              <w:jc w:val="both"/>
              <w:rPr>
                <w:rFonts w:ascii="Arial" w:eastAsia="Arial" w:hAnsi="Arial" w:cs="Arial"/>
                <w:color w:val="000000"/>
              </w:rPr>
            </w:pPr>
          </w:p>
          <w:p w14:paraId="747C765B"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la delegación de la agrupación, fotocopia de la cédula del delegado/a y certificado de inscripción en el Registro Único de Víctimas del delegado/a de la agrupación.</w:t>
            </w:r>
          </w:p>
          <w:p w14:paraId="65D56DC7" w14:textId="77777777" w:rsidR="00E91CD4" w:rsidRDefault="00E91CD4" w:rsidP="00B07E94">
            <w:pPr>
              <w:jc w:val="both"/>
              <w:rPr>
                <w:rFonts w:ascii="Arial" w:eastAsia="Arial" w:hAnsi="Arial" w:cs="Arial"/>
                <w:color w:val="000000"/>
              </w:rPr>
            </w:pPr>
          </w:p>
          <w:p w14:paraId="47E15AB6"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 de la población víctima del conflicto:</w:t>
            </w:r>
            <w:r>
              <w:rPr>
                <w:rFonts w:ascii="Arial" w:eastAsia="Arial" w:hAnsi="Arial" w:cs="Arial"/>
                <w:color w:val="000000"/>
              </w:rPr>
              <w:t xml:space="preserve"> Que certifique experiencia en el fomento y/o realización de las prácticas del arte, la cultura y/o el patrimonio, en por lo menos una de las dimensiones (investigación, </w:t>
            </w:r>
            <w:r>
              <w:rPr>
                <w:rFonts w:ascii="Arial" w:eastAsia="Arial" w:hAnsi="Arial" w:cs="Arial"/>
                <w:color w:val="000000"/>
              </w:rPr>
              <w:lastRenderedPageBreak/>
              <w:t xml:space="preserve">formación, creación, circulación y /o apropiación), dirigidas a la población víctima del conflicto armado. </w:t>
            </w:r>
          </w:p>
          <w:p w14:paraId="2B61D5C7" w14:textId="77777777" w:rsidR="00E91CD4" w:rsidRDefault="00E91CD4" w:rsidP="00B07E94">
            <w:pPr>
              <w:jc w:val="both"/>
              <w:rPr>
                <w:rFonts w:ascii="Arial" w:eastAsia="Arial" w:hAnsi="Arial" w:cs="Arial"/>
                <w:color w:val="000000"/>
              </w:rPr>
            </w:pPr>
          </w:p>
          <w:p w14:paraId="63530F14" w14:textId="77777777" w:rsidR="00E91CD4" w:rsidRDefault="00E91CD4" w:rsidP="00B07E94">
            <w:pPr>
              <w:jc w:val="both"/>
              <w:rPr>
                <w:rFonts w:ascii="Arial" w:eastAsia="Arial" w:hAnsi="Arial" w:cs="Arial"/>
                <w:color w:val="000000"/>
              </w:rPr>
            </w:pPr>
            <w:r>
              <w:rPr>
                <w:rFonts w:ascii="Arial" w:eastAsia="Arial" w:hAnsi="Arial" w:cs="Arial"/>
                <w:color w:val="000000"/>
              </w:rPr>
              <w:t>La experiencia será certificada a través del formato de perfil de la organización y el certificado de Cámara y Comercio expedido dentro de los tres meses anteriores a la inscripción, en donde conste que el objeto de la organización esté relacionado con el desarrollo de procesos de fomento a las prácticas artísticas, culturales y/o patrimoniales con enfoque en víctimas.</w:t>
            </w:r>
          </w:p>
          <w:p w14:paraId="04765FAA" w14:textId="77777777" w:rsidR="00E91CD4" w:rsidRDefault="00E91CD4" w:rsidP="00B07E94">
            <w:pPr>
              <w:jc w:val="both"/>
              <w:rPr>
                <w:rFonts w:ascii="Arial" w:eastAsia="Arial" w:hAnsi="Arial" w:cs="Arial"/>
                <w:color w:val="000000"/>
              </w:rPr>
            </w:pPr>
          </w:p>
          <w:p w14:paraId="4C40B7BA" w14:textId="77777777" w:rsidR="00E91CD4" w:rsidRDefault="00E91CD4" w:rsidP="00B07E94">
            <w:pPr>
              <w:jc w:val="both"/>
              <w:rPr>
                <w:rFonts w:ascii="Arial" w:eastAsia="Arial" w:hAnsi="Arial" w:cs="Arial"/>
                <w:color w:val="000000"/>
              </w:rPr>
            </w:pPr>
            <w:r>
              <w:rPr>
                <w:rFonts w:ascii="Arial" w:eastAsia="Arial" w:hAnsi="Arial" w:cs="Arial"/>
                <w:color w:val="000000"/>
              </w:rPr>
              <w:t>Presentar Certificado de Cámara y Comercio, fotocopia de la cédula del representante legal y del delegado(a) y certificado de inscripción en el Registro Único de Víctimas –RUV del delegado(a).</w:t>
            </w:r>
          </w:p>
          <w:p w14:paraId="69D53289" w14:textId="77777777" w:rsidR="00E91CD4" w:rsidRDefault="00E91CD4" w:rsidP="00B07E94">
            <w:pPr>
              <w:jc w:val="both"/>
              <w:rPr>
                <w:rFonts w:ascii="Arial" w:eastAsia="Arial" w:hAnsi="Arial" w:cs="Arial"/>
                <w:color w:val="000000"/>
              </w:rPr>
            </w:pPr>
          </w:p>
          <w:p w14:paraId="3300950D"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w:t>
            </w:r>
            <w:r>
              <w:rPr>
                <w:rFonts w:ascii="Arial" w:eastAsia="Arial" w:hAnsi="Arial" w:cs="Arial"/>
                <w:b/>
                <w:color w:val="000000"/>
              </w:rPr>
              <w:t>de Población Víctima del Conflicto Armado:</w:t>
            </w:r>
            <w:r>
              <w:rPr>
                <w:rFonts w:ascii="Arial" w:eastAsia="Arial" w:hAnsi="Arial" w:cs="Arial"/>
                <w:color w:val="000000"/>
              </w:rPr>
              <w:t xml:space="preserve"> Que certifiquen experiencia en el fomento y realización de las prácticas del arte, la cultura y/o el patrimonio, por lo menos en una de las dimensiones (investigación, formación, creación, circulación y /o apropiación), dirigida a la población víctimas del conflicto armado. </w:t>
            </w:r>
          </w:p>
          <w:p w14:paraId="3862E10D" w14:textId="77777777" w:rsidR="00E91CD4" w:rsidRDefault="00E91CD4" w:rsidP="00B07E94">
            <w:pPr>
              <w:jc w:val="both"/>
              <w:rPr>
                <w:rFonts w:ascii="Arial" w:eastAsia="Arial" w:hAnsi="Arial" w:cs="Arial"/>
                <w:color w:val="000000"/>
              </w:rPr>
            </w:pPr>
          </w:p>
          <w:p w14:paraId="44607495"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carta de designación del o la representante de la red y/o colectivo y fotocopia de la cédula y certificado de inscripción en el Registro Único de Víctimas –RUV-.</w:t>
            </w:r>
          </w:p>
        </w:tc>
      </w:tr>
      <w:tr w:rsidR="00E91CD4" w14:paraId="03FDE398" w14:textId="77777777" w:rsidTr="00B07E94">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09C0D8E"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lastRenderedPageBreak/>
              <w:t>Representante de Personas Mayores.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DC0B2A4" w14:textId="77777777" w:rsidR="00E91CD4" w:rsidRDefault="00E91CD4" w:rsidP="00B07E94">
            <w:pPr>
              <w:widowControl/>
              <w:jc w:val="both"/>
              <w:rPr>
                <w:rFonts w:ascii="Arial" w:eastAsia="Arial" w:hAnsi="Arial" w:cs="Arial"/>
                <w:color w:val="000000"/>
              </w:rPr>
            </w:pPr>
            <w:r>
              <w:rPr>
                <w:rFonts w:ascii="Arial" w:eastAsia="Arial" w:hAnsi="Arial" w:cs="Arial"/>
                <w:color w:val="222222"/>
                <w:highlight w:val="white"/>
              </w:rPr>
              <w:t>Persona natural, agrupaciones, persona jurídica, redes y/o colectivos culturales</w:t>
            </w:r>
            <w:r>
              <w:rPr>
                <w:rFonts w:ascii="Arial" w:eastAsia="Arial" w:hAnsi="Arial" w:cs="Arial"/>
                <w:color w:val="000000"/>
              </w:rPr>
              <w:t xml:space="preserve"> que desarrollen procesos artísticos, culturales o patrimoniales con personas mayores. </w:t>
            </w:r>
          </w:p>
          <w:p w14:paraId="0491FDF2" w14:textId="77777777" w:rsidR="00E91CD4" w:rsidRDefault="00E91CD4" w:rsidP="00B07E94">
            <w:pPr>
              <w:widowControl/>
              <w:jc w:val="both"/>
              <w:rPr>
                <w:rFonts w:ascii="Arial" w:eastAsia="Arial" w:hAnsi="Arial" w:cs="Arial"/>
                <w:color w:val="000000"/>
              </w:rPr>
            </w:pPr>
          </w:p>
          <w:p w14:paraId="6FC7E183" w14:textId="77777777" w:rsidR="00E91CD4" w:rsidRDefault="00E91CD4" w:rsidP="00B07E94">
            <w:pPr>
              <w:widowControl/>
              <w:jc w:val="both"/>
              <w:rPr>
                <w:rFonts w:ascii="Liberation Serif" w:hAnsi="Liberation Serif"/>
                <w:color w:val="000000"/>
              </w:rPr>
            </w:pPr>
            <w:r>
              <w:rPr>
                <w:rFonts w:ascii="Arial" w:eastAsia="Arial" w:hAnsi="Arial" w:cs="Arial"/>
                <w:color w:val="000000"/>
              </w:rPr>
              <w:t xml:space="preserve">Debe ser mayor de 60 años, residente en Bogotá, con experiencia mínima de tres (3) años en el desarrollo </w:t>
            </w:r>
            <w:r>
              <w:rPr>
                <w:rFonts w:ascii="Arial" w:eastAsia="Arial" w:hAnsi="Arial" w:cs="Arial"/>
                <w:color w:val="000000"/>
              </w:rPr>
              <w:lastRenderedPageBreak/>
              <w:t xml:space="preserve">proyectos artísticos, culturales y/o patrimoniales, donde lidere procesos de participación, organización, usos y costumbres o gestión cultural con las personas mayores. </w:t>
            </w:r>
            <w:r>
              <w:rPr>
                <w:rFonts w:ascii="Arial" w:eastAsia="Arial" w:hAnsi="Arial" w:cs="Arial"/>
                <w:color w:val="000000"/>
              </w:rPr>
              <w:br/>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2234C0F" w14:textId="77777777" w:rsidR="00E91CD4" w:rsidRDefault="00E91CD4" w:rsidP="00B07E94">
            <w:pPr>
              <w:jc w:val="both"/>
              <w:rPr>
                <w:rFonts w:ascii="Arial" w:eastAsia="Arial" w:hAnsi="Arial" w:cs="Arial"/>
                <w:color w:val="000000"/>
              </w:rPr>
            </w:pPr>
            <w:r>
              <w:rPr>
                <w:rFonts w:ascii="Arial" w:eastAsia="Arial" w:hAnsi="Arial" w:cs="Arial"/>
                <w:b/>
                <w:color w:val="000000"/>
              </w:rPr>
              <w:lastRenderedPageBreak/>
              <w:t xml:space="preserve">Persona natural: </w:t>
            </w:r>
            <w:r>
              <w:rPr>
                <w:rFonts w:ascii="Arial" w:eastAsia="Arial" w:hAnsi="Arial" w:cs="Arial"/>
                <w:color w:val="000000"/>
              </w:rPr>
              <w:t>Ser mayor de 60 años, residente en Bogotá, que certifique experiencia mínima de tres (3) actividades y/o proyectos artísticos, culturales y/o patrimoniales en al menos una de las dimensiones (investigación, formación, creación, circulación y /o apropiación) con las personas mayores del nivel local y/o distrital.</w:t>
            </w:r>
          </w:p>
          <w:p w14:paraId="7F29C3D2" w14:textId="77777777" w:rsidR="00E91CD4" w:rsidRDefault="00E91CD4" w:rsidP="00B07E94">
            <w:pPr>
              <w:jc w:val="both"/>
              <w:rPr>
                <w:rFonts w:ascii="Arial" w:eastAsia="Arial" w:hAnsi="Arial" w:cs="Arial"/>
                <w:color w:val="000000"/>
              </w:rPr>
            </w:pPr>
          </w:p>
          <w:p w14:paraId="004A5078" w14:textId="77777777" w:rsidR="00E91CD4" w:rsidRDefault="00E91CD4" w:rsidP="00B07E94">
            <w:pPr>
              <w:jc w:val="both"/>
              <w:rPr>
                <w:rFonts w:ascii="Arial" w:eastAsia="Arial" w:hAnsi="Arial" w:cs="Arial"/>
                <w:color w:val="000000"/>
              </w:rPr>
            </w:pPr>
            <w:r>
              <w:rPr>
                <w:rFonts w:ascii="Arial" w:eastAsia="Arial" w:hAnsi="Arial" w:cs="Arial"/>
                <w:b/>
                <w:color w:val="000000"/>
              </w:rPr>
              <w:t>Agrupaciones redes y/o colectivos:</w:t>
            </w:r>
            <w:r>
              <w:rPr>
                <w:rFonts w:ascii="Arial" w:eastAsia="Arial" w:hAnsi="Arial" w:cs="Arial"/>
                <w:color w:val="000000"/>
              </w:rPr>
              <w:t xml:space="preserve"> Conformadas por mínimo tres (3) personas mayores de 60 años, residentes en Bogotá, que certifiquen experiencia mínima de tres (3) actividades y/o proyectos artísticos, culturales y/o </w:t>
            </w:r>
            <w:r>
              <w:rPr>
                <w:rFonts w:ascii="Arial" w:eastAsia="Arial" w:hAnsi="Arial" w:cs="Arial"/>
                <w:color w:val="000000"/>
              </w:rPr>
              <w:lastRenderedPageBreak/>
              <w:t>patrimoniales en al menos una de las dimensiones (investigación, formación, creación, circulación y /o apropiación) con las personas mayores del nivel local y/o distrital.</w:t>
            </w:r>
          </w:p>
          <w:p w14:paraId="3DFDC4C4" w14:textId="77777777" w:rsidR="00E91CD4" w:rsidRDefault="00E91CD4" w:rsidP="00B07E94">
            <w:pPr>
              <w:jc w:val="both"/>
              <w:rPr>
                <w:rFonts w:ascii="Arial" w:eastAsia="Arial" w:hAnsi="Arial" w:cs="Arial"/>
                <w:color w:val="000000"/>
              </w:rPr>
            </w:pPr>
          </w:p>
          <w:p w14:paraId="4B725D62"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la delegación de la agrupación, fotocopia de la cédula del delegado/a.</w:t>
            </w:r>
          </w:p>
          <w:p w14:paraId="7D755A14" w14:textId="77777777" w:rsidR="00E91CD4" w:rsidRDefault="00E91CD4" w:rsidP="00B07E94">
            <w:pPr>
              <w:jc w:val="both"/>
              <w:rPr>
                <w:rFonts w:ascii="Arial" w:eastAsia="Arial" w:hAnsi="Arial" w:cs="Arial"/>
                <w:color w:val="000000"/>
              </w:rPr>
            </w:pPr>
          </w:p>
          <w:p w14:paraId="1A0DBD89"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Residentes en Bogotá, que certifiquen experiencia mínima de tres (3) actividades y/o proyectos artísticos, culturales y/o patrimoniales en al menos una de las dimensiones (investigación, formación, creación, circulación y /o apropiación) con las personas mayores del nivel local y/o distrital.</w:t>
            </w:r>
          </w:p>
          <w:p w14:paraId="1C2CE572" w14:textId="77777777" w:rsidR="00E91CD4" w:rsidRDefault="00E91CD4" w:rsidP="00B07E94">
            <w:pPr>
              <w:jc w:val="both"/>
              <w:rPr>
                <w:rFonts w:ascii="Arial" w:eastAsia="Arial" w:hAnsi="Arial" w:cs="Arial"/>
                <w:color w:val="000000"/>
              </w:rPr>
            </w:pPr>
          </w:p>
          <w:p w14:paraId="016B147E"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Presentar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Personas Mayores, fotocopia de la cédula del representante legal y del delegado(a), que deberá tener más de 60 </w:t>
            </w:r>
            <w:proofErr w:type="gramStart"/>
            <w:r>
              <w:rPr>
                <w:rFonts w:ascii="Arial" w:eastAsia="Arial" w:hAnsi="Arial" w:cs="Arial"/>
                <w:color w:val="000000"/>
              </w:rPr>
              <w:t>años de edad</w:t>
            </w:r>
            <w:proofErr w:type="gramEnd"/>
            <w:r>
              <w:rPr>
                <w:rFonts w:ascii="Arial" w:eastAsia="Arial" w:hAnsi="Arial" w:cs="Arial"/>
                <w:color w:val="000000"/>
              </w:rPr>
              <w:t>.</w:t>
            </w:r>
          </w:p>
        </w:tc>
      </w:tr>
      <w:tr w:rsidR="00E91CD4" w14:paraId="473B612B" w14:textId="77777777" w:rsidTr="00B07E94">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10EC14"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lastRenderedPageBreak/>
              <w:t>Representante de Personas con Discapacidad, cuidadores, cuidadoras, sus familiares, redes, colectivos y organizaciones de personas con discapacidad.</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A3D8089" w14:textId="77777777" w:rsidR="00E91CD4" w:rsidRDefault="00E91CD4" w:rsidP="00B07E94">
            <w:pPr>
              <w:widowControl/>
              <w:jc w:val="both"/>
              <w:rPr>
                <w:rFonts w:ascii="Liberation Serif" w:hAnsi="Liberation Serif"/>
                <w:color w:val="000000"/>
                <w:highlight w:val="yellow"/>
              </w:rPr>
            </w:pPr>
            <w:r>
              <w:rPr>
                <w:rFonts w:ascii="Arial" w:eastAsia="Arial" w:hAnsi="Arial" w:cs="Arial"/>
                <w:color w:val="222222"/>
                <w:highlight w:val="white"/>
              </w:rPr>
              <w:t>Persona natural, agrupaciones, persona jurídica, redes y/o colectivos culturales con experiencia de mínimo tres (3) años en el desarrollo y ejecución de procesos creativos de realización artística, cultural o patrimonial en todas las dimensiones del arte y la cultura y el patrimonio cuya trayectoria sea con la población con discapacidad, cuidadores, cuidadoras y familiares de personas con discapacidad.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478C404" w14:textId="77777777" w:rsidR="00E91CD4" w:rsidRDefault="00E91CD4" w:rsidP="00B07E94">
            <w:pPr>
              <w:widowControl/>
              <w:jc w:val="both"/>
              <w:rPr>
                <w:rFonts w:ascii="Arial" w:eastAsia="Arial" w:hAnsi="Arial" w:cs="Arial"/>
                <w:color w:val="000001"/>
              </w:rPr>
            </w:pPr>
            <w:r>
              <w:rPr>
                <w:rFonts w:ascii="Arial" w:eastAsia="Arial" w:hAnsi="Arial" w:cs="Arial"/>
                <w:b/>
                <w:color w:val="000001"/>
              </w:rPr>
              <w:t xml:space="preserve">Persona natural: </w:t>
            </w:r>
            <w:r>
              <w:rPr>
                <w:rFonts w:ascii="Arial" w:eastAsia="Arial" w:hAnsi="Arial" w:cs="Arial"/>
                <w:color w:val="000001"/>
              </w:rPr>
              <w:t>Persona con discapacidad</w:t>
            </w:r>
            <w:r>
              <w:rPr>
                <w:rFonts w:ascii="Arial" w:eastAsia="Arial" w:hAnsi="Arial" w:cs="Arial"/>
                <w:b/>
                <w:color w:val="000001"/>
              </w:rPr>
              <w:t xml:space="preserve"> </w:t>
            </w:r>
            <w:r>
              <w:rPr>
                <w:rFonts w:ascii="Arial" w:eastAsia="Arial" w:hAnsi="Arial" w:cs="Arial"/>
                <w:color w:val="000001"/>
              </w:rPr>
              <w:t xml:space="preserve">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7804826D" w14:textId="77777777" w:rsidR="00E91CD4" w:rsidRDefault="00E91CD4" w:rsidP="00B07E94">
            <w:pPr>
              <w:widowControl/>
              <w:jc w:val="both"/>
              <w:rPr>
                <w:rFonts w:ascii="Arial" w:eastAsia="Arial" w:hAnsi="Arial" w:cs="Arial"/>
                <w:color w:val="000001"/>
              </w:rPr>
            </w:pPr>
          </w:p>
          <w:p w14:paraId="600C798B" w14:textId="77777777" w:rsidR="00E91CD4" w:rsidRDefault="00E91CD4" w:rsidP="00B07E94">
            <w:pPr>
              <w:widowControl/>
              <w:jc w:val="both"/>
              <w:rPr>
                <w:rFonts w:ascii="Arial" w:eastAsia="Arial" w:hAnsi="Arial" w:cs="Arial"/>
                <w:color w:val="000001"/>
              </w:rPr>
            </w:pPr>
            <w:r>
              <w:rPr>
                <w:rFonts w:ascii="Arial" w:eastAsia="Arial" w:hAnsi="Arial" w:cs="Arial"/>
                <w:color w:val="000001"/>
              </w:rPr>
              <w:t xml:space="preserve">La experiencia será certificada con su hoja de vida, los certificados laborales y las evidencias o soportes de trayectoria y participación en actividades dirigidas a la inclusión social y la garantía de derechos culturales de las personas con discapacidad, sus familiares, cuidadores y cuidadoras, como son: certificaciones expedidas por entidades y organizaciones de carácter público, privado, comunitario, contratos o actas de liquidación, publicaciones, catálogos, portafolios, participación en exposiciones y/o eventos, programas de </w:t>
            </w:r>
            <w:r>
              <w:rPr>
                <w:rFonts w:ascii="Arial" w:eastAsia="Arial" w:hAnsi="Arial" w:cs="Arial"/>
                <w:color w:val="000001"/>
              </w:rPr>
              <w:lastRenderedPageBreak/>
              <w:t xml:space="preserve">mano, </w:t>
            </w:r>
            <w:proofErr w:type="spellStart"/>
            <w:r>
              <w:rPr>
                <w:rFonts w:ascii="Arial" w:eastAsia="Arial" w:hAnsi="Arial" w:cs="Arial"/>
                <w:color w:val="000001"/>
              </w:rPr>
              <w:t>flyers</w:t>
            </w:r>
            <w:proofErr w:type="spellEnd"/>
            <w:r>
              <w:rPr>
                <w:rFonts w:ascii="Arial" w:eastAsia="Arial" w:hAnsi="Arial" w:cs="Arial"/>
                <w:color w:val="000001"/>
              </w:rPr>
              <w:t>, notas de prensa, distinciones, resoluciones de ganadores de estímulos, entre otros.</w:t>
            </w:r>
          </w:p>
          <w:p w14:paraId="599FC3B4" w14:textId="77777777" w:rsidR="00E91CD4" w:rsidRDefault="00E91CD4" w:rsidP="00B07E94">
            <w:pPr>
              <w:widowControl/>
              <w:spacing w:before="240" w:after="240"/>
              <w:jc w:val="both"/>
              <w:rPr>
                <w:rFonts w:ascii="Arial" w:eastAsia="Arial" w:hAnsi="Arial" w:cs="Arial"/>
                <w:color w:val="000001"/>
                <w:highlight w:val="white"/>
              </w:rPr>
            </w:pPr>
            <w:r>
              <w:rPr>
                <w:rFonts w:ascii="Arial" w:eastAsia="Arial" w:hAnsi="Arial" w:cs="Arial"/>
                <w:color w:val="202124"/>
                <w:highlight w:val="white"/>
              </w:rPr>
              <w:t>La condición de discapacidad será acreditada con la certificación o constancia expedida por el Ministerio de Salud y Protección Social o el documento que haga sus veces. En caso de no contar con el mismo se podrá allegar un soporte de la enunciada acreditación en trámite.</w:t>
            </w:r>
          </w:p>
          <w:p w14:paraId="6123B40B" w14:textId="77777777" w:rsidR="00E91CD4" w:rsidRDefault="00E91CD4" w:rsidP="00B07E94">
            <w:pPr>
              <w:widowControl/>
              <w:spacing w:before="240" w:after="240"/>
              <w:jc w:val="both"/>
              <w:rPr>
                <w:rFonts w:ascii="Arial" w:eastAsia="Arial" w:hAnsi="Arial" w:cs="Arial"/>
                <w:color w:val="000001"/>
                <w:highlight w:val="white"/>
              </w:rPr>
            </w:pPr>
            <w:r>
              <w:rPr>
                <w:rFonts w:ascii="Arial" w:eastAsia="Arial" w:hAnsi="Arial" w:cs="Arial"/>
                <w:color w:val="000001"/>
                <w:highlight w:val="white"/>
              </w:rPr>
              <w:t>La persona con discapacidad cognitiva, múltiple o sordoceguera que requiera el apoyo para participar en la instancia de participación, podrá participar informando quién es el cuidador, cuidadora o familiar (padre, madre, familiares hasta cuarto grado de consanguinidad, segundo de afinidad, primero civil) que demuestre que ha sido cuidador de él o ella, con domicilio en la ciudad de Bogotá. La persona con discapacidad será el o la tomadora de decisiones a la hora de ejercer su representación.</w:t>
            </w:r>
          </w:p>
          <w:p w14:paraId="31BEFA2A" w14:textId="77777777" w:rsidR="00E91CD4" w:rsidRDefault="00E91CD4" w:rsidP="00B07E94">
            <w:pPr>
              <w:widowControl/>
              <w:jc w:val="both"/>
              <w:rPr>
                <w:rFonts w:ascii="Arial" w:eastAsia="Arial" w:hAnsi="Arial" w:cs="Arial"/>
                <w:color w:val="000001"/>
              </w:rPr>
            </w:pPr>
            <w:r>
              <w:rPr>
                <w:rFonts w:ascii="Arial" w:eastAsia="Arial" w:hAnsi="Arial" w:cs="Arial"/>
                <w:color w:val="000001"/>
              </w:rPr>
              <w:t xml:space="preserve">La experiencia será certificada con su hoja de vida, los certificados laborales y la evidencia de participación en actividades de inclusión social y garantía de derechos culturales de las personas con discapacidad como son: certificaciones expedidas por entidades y organizaciones de carácter público, privado, comunitario, contratos o actas de liquidación, publicaciones, catálogos, portafolios, participación en exposiciones y/o eventos, programas de mano, </w:t>
            </w:r>
            <w:proofErr w:type="spellStart"/>
            <w:r>
              <w:rPr>
                <w:rFonts w:ascii="Arial" w:eastAsia="Arial" w:hAnsi="Arial" w:cs="Arial"/>
                <w:color w:val="000001"/>
              </w:rPr>
              <w:t>flyers</w:t>
            </w:r>
            <w:proofErr w:type="spellEnd"/>
            <w:r>
              <w:rPr>
                <w:rFonts w:ascii="Arial" w:eastAsia="Arial" w:hAnsi="Arial" w:cs="Arial"/>
                <w:color w:val="000001"/>
              </w:rPr>
              <w:t>, notas de prensa, distinciones, resoluciones de ganadores de estímulos, entre otros.</w:t>
            </w:r>
          </w:p>
          <w:p w14:paraId="068FF3E1" w14:textId="77777777" w:rsidR="00E91CD4" w:rsidRDefault="00E91CD4" w:rsidP="00B07E94">
            <w:pPr>
              <w:widowControl/>
              <w:jc w:val="both"/>
              <w:rPr>
                <w:rFonts w:ascii="Arial" w:eastAsia="Arial" w:hAnsi="Arial" w:cs="Arial"/>
                <w:color w:val="000001"/>
              </w:rPr>
            </w:pPr>
          </w:p>
          <w:p w14:paraId="5B8BB150" w14:textId="77777777" w:rsidR="00E91CD4" w:rsidRDefault="00E91CD4" w:rsidP="00B07E94">
            <w:pPr>
              <w:widowControl/>
              <w:jc w:val="both"/>
              <w:rPr>
                <w:rFonts w:ascii="Arial" w:eastAsia="Arial" w:hAnsi="Arial" w:cs="Arial"/>
                <w:color w:val="000001"/>
                <w:highlight w:val="white"/>
              </w:rPr>
            </w:pPr>
            <w:r>
              <w:rPr>
                <w:rFonts w:ascii="Arial" w:eastAsia="Arial" w:hAnsi="Arial" w:cs="Arial"/>
                <w:b/>
                <w:color w:val="000001"/>
                <w:highlight w:val="white"/>
              </w:rPr>
              <w:t xml:space="preserve">Organizaciones de personas con discapacidad: </w:t>
            </w:r>
            <w:r>
              <w:rPr>
                <w:rFonts w:ascii="Arial" w:eastAsia="Arial" w:hAnsi="Arial" w:cs="Arial"/>
                <w:color w:val="000001"/>
                <w:highlight w:val="white"/>
              </w:rPr>
              <w:t>Con domicilio en la ciudad de Bogotá, que cumpla con las características del Decreto 1350 de 2018, o el que haga sus veces, que certifique la experiencia en el fomento y desarrollo de las prácticas del arte, la cultura y el patrimonio, a nivel local y distrital, en al menos una de las dimensiones (investigación, formación, creación, circulación y /o apropiación) a nivel local y/o distrital.</w:t>
            </w:r>
          </w:p>
          <w:p w14:paraId="191E3B35" w14:textId="77777777" w:rsidR="00E91CD4" w:rsidRDefault="00E91CD4" w:rsidP="00B07E94">
            <w:pPr>
              <w:widowControl/>
              <w:jc w:val="both"/>
              <w:rPr>
                <w:rFonts w:ascii="Arial" w:eastAsia="Arial" w:hAnsi="Arial" w:cs="Arial"/>
                <w:color w:val="000001"/>
                <w:highlight w:val="white"/>
              </w:rPr>
            </w:pPr>
          </w:p>
          <w:p w14:paraId="37D21E5F" w14:textId="77777777" w:rsidR="00E91CD4" w:rsidRDefault="00E91CD4" w:rsidP="00B07E94">
            <w:pPr>
              <w:widowControl/>
              <w:jc w:val="both"/>
              <w:rPr>
                <w:rFonts w:ascii="Arial" w:eastAsia="Arial" w:hAnsi="Arial" w:cs="Arial"/>
                <w:color w:val="000001"/>
                <w:highlight w:val="white"/>
              </w:rPr>
            </w:pPr>
            <w:r>
              <w:rPr>
                <w:rFonts w:ascii="Arial" w:eastAsia="Arial" w:hAnsi="Arial" w:cs="Arial"/>
                <w:color w:val="000001"/>
                <w:highlight w:val="white"/>
              </w:rPr>
              <w:t>La experiencia será certificada a través de la organización y el Certificado de Cámara de Comercio expedido por lo menos dentro de los tres meses anteriores a la inscripción, en donde conste que el objeto de la organización está relacionado con el desarrollo de procesos de fomento a las prácticas artísticas, culturales y/o patrimoniales.</w:t>
            </w:r>
          </w:p>
          <w:p w14:paraId="12E3EC3F" w14:textId="77777777" w:rsidR="00E91CD4" w:rsidRDefault="00E91CD4" w:rsidP="00B07E94">
            <w:pPr>
              <w:widowControl/>
              <w:jc w:val="both"/>
              <w:rPr>
                <w:rFonts w:ascii="Arial" w:eastAsia="Arial" w:hAnsi="Arial" w:cs="Arial"/>
                <w:color w:val="000001"/>
                <w:highlight w:val="white"/>
              </w:rPr>
            </w:pPr>
          </w:p>
          <w:p w14:paraId="4CEAD62C" w14:textId="77777777" w:rsidR="00E91CD4" w:rsidRDefault="00E91CD4" w:rsidP="00B07E94">
            <w:pPr>
              <w:widowControl/>
              <w:jc w:val="both"/>
              <w:rPr>
                <w:rFonts w:ascii="Arial" w:eastAsia="Arial" w:hAnsi="Arial" w:cs="Arial"/>
                <w:color w:val="000001"/>
                <w:highlight w:val="white"/>
              </w:rPr>
            </w:pPr>
            <w:r>
              <w:rPr>
                <w:rFonts w:ascii="Arial" w:eastAsia="Arial" w:hAnsi="Arial" w:cs="Arial"/>
                <w:color w:val="000001"/>
                <w:highlight w:val="white"/>
              </w:rPr>
              <w:t>Debe presentar carta de la delegación firmada y autorizada por el representante legal y fotocopia de la cédula del representante legal y del delegado.</w:t>
            </w:r>
          </w:p>
          <w:p w14:paraId="6827330B" w14:textId="77777777" w:rsidR="00E91CD4" w:rsidRDefault="00E91CD4" w:rsidP="00B07E94">
            <w:pPr>
              <w:widowControl/>
              <w:jc w:val="both"/>
              <w:rPr>
                <w:rFonts w:ascii="Arial" w:eastAsia="Arial" w:hAnsi="Arial" w:cs="Arial"/>
                <w:color w:val="000001"/>
              </w:rPr>
            </w:pPr>
          </w:p>
          <w:p w14:paraId="42DE1DC3" w14:textId="77777777" w:rsidR="00E91CD4" w:rsidRDefault="00E91CD4" w:rsidP="00B07E94">
            <w:pPr>
              <w:widowControl/>
              <w:jc w:val="both"/>
              <w:rPr>
                <w:rFonts w:ascii="Arial" w:eastAsia="Arial" w:hAnsi="Arial" w:cs="Arial"/>
                <w:color w:val="000001"/>
              </w:rPr>
            </w:pPr>
            <w:r>
              <w:rPr>
                <w:rFonts w:ascii="Arial" w:eastAsia="Arial" w:hAnsi="Arial" w:cs="Arial"/>
                <w:b/>
                <w:color w:val="000001"/>
              </w:rPr>
              <w:t xml:space="preserve">Persona jurídica: </w:t>
            </w:r>
            <w:r>
              <w:rPr>
                <w:rFonts w:ascii="Arial" w:eastAsia="Arial" w:hAnsi="Arial" w:cs="Arial"/>
                <w:color w:val="000001"/>
              </w:rPr>
              <w:t xml:space="preserve">Organizaciones legalmente constituidas con domicilio en la ciudad de Bogotá que certifiquen la experiencia en el fomento y desarrollo de las prácticas del arte, la cultura y/o el patrimonio, en al menos una de las dimensiones (investigación, formación, creación, circulación y /o apropiación) a nivel local y/o Distrital. </w:t>
            </w:r>
          </w:p>
          <w:p w14:paraId="5E28A9D7" w14:textId="77777777" w:rsidR="00E91CD4" w:rsidRDefault="00E91CD4" w:rsidP="00B07E94">
            <w:pPr>
              <w:widowControl/>
              <w:jc w:val="both"/>
              <w:rPr>
                <w:rFonts w:ascii="Arial" w:eastAsia="Arial" w:hAnsi="Arial" w:cs="Arial"/>
                <w:color w:val="000001"/>
              </w:rPr>
            </w:pPr>
          </w:p>
          <w:p w14:paraId="59087B70" w14:textId="77777777" w:rsidR="00E91CD4" w:rsidRDefault="00E91CD4" w:rsidP="00B07E94">
            <w:pPr>
              <w:widowControl/>
              <w:jc w:val="both"/>
              <w:rPr>
                <w:rFonts w:ascii="Arial" w:eastAsia="Arial" w:hAnsi="Arial" w:cs="Arial"/>
                <w:color w:val="000001"/>
              </w:rPr>
            </w:pPr>
            <w:r>
              <w:rPr>
                <w:rFonts w:ascii="Arial" w:eastAsia="Arial" w:hAnsi="Arial" w:cs="Arial"/>
                <w:color w:val="000001"/>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con discapacidad, cuidadores y /o cuidadoras.</w:t>
            </w:r>
          </w:p>
          <w:p w14:paraId="35746BD4" w14:textId="77777777" w:rsidR="00E91CD4" w:rsidRDefault="00E91CD4" w:rsidP="00B07E94">
            <w:pPr>
              <w:widowControl/>
              <w:jc w:val="both"/>
              <w:rPr>
                <w:rFonts w:ascii="Arial" w:eastAsia="Arial" w:hAnsi="Arial" w:cs="Arial"/>
                <w:color w:val="000001"/>
              </w:rPr>
            </w:pPr>
          </w:p>
          <w:p w14:paraId="4E596C52" w14:textId="77777777" w:rsidR="00E91CD4" w:rsidRDefault="00E91CD4" w:rsidP="00B07E94">
            <w:pPr>
              <w:widowControl/>
              <w:jc w:val="both"/>
              <w:rPr>
                <w:rFonts w:ascii="Arial" w:eastAsia="Arial" w:hAnsi="Arial" w:cs="Arial"/>
                <w:color w:val="000001"/>
              </w:rPr>
            </w:pPr>
            <w:r>
              <w:rPr>
                <w:rFonts w:ascii="Arial" w:eastAsia="Arial" w:hAnsi="Arial" w:cs="Arial"/>
                <w:color w:val="000001"/>
              </w:rPr>
              <w:t>Debe presentar carta de la delegación y fotocopia de la cédula del representante legal y del delegado.</w:t>
            </w:r>
          </w:p>
          <w:p w14:paraId="579D6A7E" w14:textId="77777777" w:rsidR="00E91CD4" w:rsidRDefault="00E91CD4" w:rsidP="00B07E94">
            <w:pPr>
              <w:widowControl/>
              <w:jc w:val="both"/>
              <w:rPr>
                <w:rFonts w:ascii="Arial" w:eastAsia="Arial" w:hAnsi="Arial" w:cs="Arial"/>
                <w:color w:val="000001"/>
              </w:rPr>
            </w:pPr>
          </w:p>
          <w:p w14:paraId="4D0B4268" w14:textId="77777777" w:rsidR="00E91CD4" w:rsidRDefault="00E91CD4" w:rsidP="00B07E94">
            <w:pPr>
              <w:widowControl/>
              <w:jc w:val="both"/>
              <w:rPr>
                <w:rFonts w:ascii="Arial" w:eastAsia="Arial" w:hAnsi="Arial" w:cs="Arial"/>
                <w:color w:val="000001"/>
              </w:rPr>
            </w:pPr>
            <w:r>
              <w:rPr>
                <w:rFonts w:ascii="Arial" w:eastAsia="Arial" w:hAnsi="Arial" w:cs="Arial"/>
                <w:b/>
                <w:color w:val="000001"/>
              </w:rPr>
              <w:t xml:space="preserve">Agrupaciones: </w:t>
            </w:r>
            <w:r>
              <w:rPr>
                <w:rFonts w:ascii="Arial" w:eastAsia="Arial" w:hAnsi="Arial" w:cs="Arial"/>
                <w:color w:val="000001"/>
              </w:rPr>
              <w:t>Agrupaciones conformadas por mínimo tres (3) personas con discapacidad mayores de edad, que acrediten la realización de al menos dos (2) actividades y/o proyectos artísticos, culturales y/o patrimoniales.</w:t>
            </w:r>
          </w:p>
          <w:p w14:paraId="43FF796E" w14:textId="77777777" w:rsidR="00E91CD4" w:rsidRDefault="00E91CD4" w:rsidP="00B07E94">
            <w:pPr>
              <w:widowControl/>
              <w:ind w:left="-2" w:hanging="2"/>
              <w:jc w:val="both"/>
              <w:rPr>
                <w:rFonts w:ascii="Arial" w:eastAsia="Arial" w:hAnsi="Arial" w:cs="Arial"/>
                <w:color w:val="000001"/>
              </w:rPr>
            </w:pPr>
          </w:p>
          <w:p w14:paraId="3AE24F25" w14:textId="77777777" w:rsidR="00E91CD4" w:rsidRDefault="00E91CD4" w:rsidP="00B07E94">
            <w:pPr>
              <w:widowControl/>
              <w:ind w:left="-2" w:hanging="2"/>
              <w:jc w:val="both"/>
              <w:rPr>
                <w:rFonts w:ascii="Arial" w:eastAsia="Arial" w:hAnsi="Arial" w:cs="Arial"/>
                <w:color w:val="000001"/>
              </w:rPr>
            </w:pPr>
            <w:r>
              <w:rPr>
                <w:rFonts w:ascii="Arial" w:eastAsia="Arial" w:hAnsi="Arial" w:cs="Arial"/>
                <w:color w:val="000001"/>
              </w:rPr>
              <w:lastRenderedPageBreak/>
              <w:t>Allegar el certificado de discapacidad y/o la historia clínica del miembro de la agrupación interesado en participar.</w:t>
            </w:r>
          </w:p>
          <w:p w14:paraId="170324A5" w14:textId="77777777" w:rsidR="00E91CD4" w:rsidRDefault="00E91CD4" w:rsidP="00B07E94">
            <w:pPr>
              <w:widowControl/>
              <w:jc w:val="both"/>
              <w:rPr>
                <w:rFonts w:ascii="Arial" w:eastAsia="Arial" w:hAnsi="Arial" w:cs="Arial"/>
                <w:color w:val="000001"/>
              </w:rPr>
            </w:pPr>
          </w:p>
          <w:p w14:paraId="6EA19E7D" w14:textId="77777777" w:rsidR="00E91CD4" w:rsidRDefault="00E91CD4" w:rsidP="00B07E94">
            <w:pPr>
              <w:widowControl/>
              <w:jc w:val="both"/>
              <w:rPr>
                <w:rFonts w:ascii="Arial" w:eastAsia="Arial" w:hAnsi="Arial" w:cs="Arial"/>
                <w:color w:val="000001"/>
              </w:rPr>
            </w:pPr>
            <w:r>
              <w:rPr>
                <w:rFonts w:ascii="Arial" w:eastAsia="Arial" w:hAnsi="Arial" w:cs="Arial"/>
                <w:color w:val="000001"/>
              </w:rPr>
              <w:t>Debe presentar carta de la delegación de la agrupación y fotocopia de la cédula de ciudadanía del delegado de la agrupación.</w:t>
            </w:r>
          </w:p>
          <w:p w14:paraId="494A055D" w14:textId="77777777" w:rsidR="00E91CD4" w:rsidRDefault="00E91CD4" w:rsidP="00B07E94">
            <w:pPr>
              <w:widowControl/>
              <w:jc w:val="both"/>
              <w:rPr>
                <w:rFonts w:ascii="Arial" w:eastAsia="Arial" w:hAnsi="Arial" w:cs="Arial"/>
                <w:b/>
                <w:color w:val="000001"/>
              </w:rPr>
            </w:pPr>
          </w:p>
          <w:p w14:paraId="37BCA69D" w14:textId="77777777" w:rsidR="00E91CD4" w:rsidRDefault="00E91CD4" w:rsidP="00B07E94">
            <w:pPr>
              <w:widowControl/>
              <w:jc w:val="both"/>
              <w:rPr>
                <w:rFonts w:ascii="Arial" w:eastAsia="Arial" w:hAnsi="Arial" w:cs="Arial"/>
                <w:color w:val="000001"/>
              </w:rPr>
            </w:pPr>
            <w:r>
              <w:rPr>
                <w:rFonts w:ascii="Arial" w:eastAsia="Arial" w:hAnsi="Arial" w:cs="Arial"/>
                <w:b/>
                <w:color w:val="000001"/>
              </w:rPr>
              <w:t xml:space="preserve">Redes y/o colectivos: </w:t>
            </w:r>
            <w:r>
              <w:rPr>
                <w:rFonts w:ascii="Arial" w:eastAsia="Arial" w:hAnsi="Arial" w:cs="Arial"/>
                <w:color w:val="000001"/>
              </w:rPr>
              <w:t xml:space="preserve">Grupo residente en Bogotá, que certifique experiencia en el fomento y desarrollo de las prácticas del arte, la cultura y/o el patrimonio, en al menos una de las dimensiones (investigación, formación, creación, circulación y /o apropiación) a nivel local. </w:t>
            </w:r>
          </w:p>
          <w:p w14:paraId="5B50A91A" w14:textId="77777777" w:rsidR="00E91CD4" w:rsidRDefault="00E91CD4" w:rsidP="00B07E94">
            <w:pPr>
              <w:widowControl/>
              <w:jc w:val="both"/>
              <w:rPr>
                <w:rFonts w:ascii="Arial" w:eastAsia="Arial" w:hAnsi="Arial" w:cs="Arial"/>
                <w:color w:val="000001"/>
              </w:rPr>
            </w:pPr>
          </w:p>
          <w:p w14:paraId="40744301" w14:textId="77777777" w:rsidR="00E91CD4" w:rsidRDefault="00E91CD4" w:rsidP="00B07E94">
            <w:pPr>
              <w:widowControl/>
              <w:jc w:val="both"/>
              <w:rPr>
                <w:rFonts w:ascii="Arial" w:eastAsia="Arial" w:hAnsi="Arial" w:cs="Arial"/>
                <w:color w:val="000001"/>
              </w:rPr>
            </w:pPr>
            <w:r>
              <w:rPr>
                <w:rFonts w:ascii="Arial" w:eastAsia="Arial" w:hAnsi="Arial" w:cs="Arial"/>
                <w:color w:val="000001"/>
              </w:rPr>
              <w:t>Presentar acta de constitución de la red y/o colectivo, carta de delegación y fotocopia del documento de identidad del delegado de la red y/o colectivo.</w:t>
            </w:r>
          </w:p>
        </w:tc>
      </w:tr>
      <w:tr w:rsidR="00E91CD4" w14:paraId="758B0AC1" w14:textId="77777777" w:rsidTr="00B07E94">
        <w:trPr>
          <w:trHeight w:val="660"/>
        </w:trPr>
        <w:tc>
          <w:tcPr>
            <w:tcW w:w="180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C0B865D"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lastRenderedPageBreak/>
              <w:t>Representante de Juventudes.</w:t>
            </w:r>
          </w:p>
        </w:tc>
        <w:tc>
          <w:tcPr>
            <w:tcW w:w="2724"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12E6C28" w14:textId="77777777" w:rsidR="00E91CD4" w:rsidRDefault="00E91CD4" w:rsidP="00B07E94">
            <w:pPr>
              <w:widowControl/>
              <w:jc w:val="both"/>
              <w:rPr>
                <w:rFonts w:ascii="Liberation Serif" w:hAnsi="Liberation Serif"/>
                <w:color w:val="000000"/>
                <w:sz w:val="24"/>
                <w:szCs w:val="24"/>
              </w:rPr>
            </w:pPr>
            <w:r>
              <w:rPr>
                <w:rFonts w:ascii="Arial" w:eastAsia="Arial" w:hAnsi="Arial" w:cs="Arial"/>
                <w:color w:val="000000"/>
              </w:rPr>
              <w:t>Persona natural que desarrolle procesos artísticos, culturales o patrimoniales, con experiencia en procesos de participación, prácticas organizativas o colectivos con otros jóvenes y la comunidad.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CF83A96"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Tener entre 14 y 28 años, residente en Bogotá, que certifique experiencia mínima de un (1) año en el fomento y desarrollo de las prácticas del arte, la cultura y/o el patrimonio, en al menos una de las siguientes dimensiones: investigación, formación, creación, circulación y /o apropiación. </w:t>
            </w:r>
          </w:p>
          <w:p w14:paraId="79EC504D" w14:textId="77777777" w:rsidR="00E91CD4" w:rsidRDefault="00E91CD4" w:rsidP="00B07E94">
            <w:pPr>
              <w:jc w:val="both"/>
              <w:rPr>
                <w:rFonts w:ascii="Arial" w:eastAsia="Arial" w:hAnsi="Arial" w:cs="Arial"/>
                <w:color w:val="000000"/>
              </w:rPr>
            </w:pPr>
          </w:p>
          <w:p w14:paraId="79D18292" w14:textId="77777777" w:rsidR="00E91CD4" w:rsidRDefault="00E91CD4" w:rsidP="00B07E94">
            <w:pPr>
              <w:jc w:val="both"/>
              <w:rPr>
                <w:rFonts w:ascii="Arial" w:eastAsia="Arial" w:hAnsi="Arial" w:cs="Arial"/>
                <w:color w:val="000000"/>
              </w:rPr>
            </w:pPr>
            <w:r>
              <w:rPr>
                <w:rFonts w:ascii="Arial" w:eastAsia="Arial" w:hAnsi="Arial" w:cs="Arial"/>
                <w:b/>
                <w:color w:val="000000"/>
              </w:rPr>
              <w:t>Nota:</w:t>
            </w:r>
            <w:r>
              <w:rPr>
                <w:rFonts w:ascii="Arial" w:eastAsia="Arial" w:hAnsi="Arial" w:cs="Arial"/>
                <w:color w:val="000000"/>
              </w:rPr>
              <w:t xml:space="preserve"> si la persona natural es menor de 18 años deberá anexar también un formato de consentimiento informado que se puede descargar desde la página web del proceso electoral o que se puede solicitar al correo sistemaparticipacion@scrd.gov.co</w:t>
            </w:r>
          </w:p>
        </w:tc>
      </w:tr>
      <w:tr w:rsidR="00E91CD4" w14:paraId="52C66AE1" w14:textId="77777777" w:rsidTr="00B07E94">
        <w:trPr>
          <w:trHeight w:val="660"/>
        </w:trPr>
        <w:tc>
          <w:tcPr>
            <w:tcW w:w="1800"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22887B8"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t>Representante de Hip Hop.</w:t>
            </w:r>
          </w:p>
        </w:tc>
        <w:tc>
          <w:tcPr>
            <w:tcW w:w="2724" w:type="dxa"/>
            <w:vMerge w:val="restart"/>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17EB968E" w14:textId="77777777" w:rsidR="00E91CD4" w:rsidRDefault="00E91CD4" w:rsidP="00B07E94">
            <w:pPr>
              <w:widowControl/>
              <w:jc w:val="both"/>
              <w:rPr>
                <w:rFonts w:ascii="Arial" w:eastAsia="Arial" w:hAnsi="Arial" w:cs="Arial"/>
                <w:color w:val="000000"/>
                <w:highlight w:val="yellow"/>
              </w:rPr>
            </w:pPr>
            <w:r>
              <w:rPr>
                <w:rFonts w:ascii="Arial" w:eastAsia="Arial" w:hAnsi="Arial" w:cs="Arial"/>
                <w:color w:val="000000"/>
              </w:rPr>
              <w:t>Persona jurídica, persona natural, redes o colectivos de artistas que desarrollan procesos de Hip Hop con domicilio en la localidad.</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3FB910A"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persona mayor de edad con experiencia demostrable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del sector de Hip Hop. </w:t>
            </w:r>
          </w:p>
          <w:p w14:paraId="24F8031A" w14:textId="77777777" w:rsidR="00E91CD4" w:rsidRDefault="00E91CD4" w:rsidP="00B07E94">
            <w:pPr>
              <w:jc w:val="both"/>
              <w:rPr>
                <w:rFonts w:ascii="Arial" w:eastAsia="Arial" w:hAnsi="Arial" w:cs="Arial"/>
                <w:color w:val="000000"/>
              </w:rPr>
            </w:pPr>
          </w:p>
          <w:p w14:paraId="599BC773"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Deberán allegar certificaciones o documentación pública que den cuenta de al menos 1 año de participación en actividades, colectivos, organizaciones u otros, que trabajen temas artísticos, culturales o patrimoniales relacionados con la cultura hip hop. </w:t>
            </w:r>
          </w:p>
          <w:p w14:paraId="483F59CC" w14:textId="77777777" w:rsidR="00E91CD4" w:rsidRDefault="00E91CD4" w:rsidP="00B07E94">
            <w:pPr>
              <w:jc w:val="both"/>
              <w:rPr>
                <w:rFonts w:ascii="Arial" w:eastAsia="Arial" w:hAnsi="Arial" w:cs="Arial"/>
                <w:color w:val="000000"/>
              </w:rPr>
            </w:pPr>
          </w:p>
          <w:p w14:paraId="4164CAD7" w14:textId="77777777" w:rsidR="00E91CD4" w:rsidRDefault="00E91CD4" w:rsidP="00B07E94">
            <w:pPr>
              <w:jc w:val="both"/>
              <w:rPr>
                <w:rFonts w:ascii="Arial" w:eastAsia="Arial" w:hAnsi="Arial" w:cs="Arial"/>
                <w:color w:val="000000"/>
                <w:highlight w:val="yellow"/>
              </w:rPr>
            </w:pPr>
            <w:r>
              <w:rPr>
                <w:rFonts w:ascii="Arial" w:eastAsia="Arial" w:hAnsi="Arial" w:cs="Arial"/>
                <w:color w:val="000000"/>
              </w:rPr>
              <w:lastRenderedPageBreak/>
              <w:t>Así mismo, deberán anexar un plan de trabajo para fortalecer el sector de hip hop en la localidad.</w:t>
            </w:r>
          </w:p>
        </w:tc>
      </w:tr>
      <w:tr w:rsidR="00E91CD4" w14:paraId="0E881974" w14:textId="77777777" w:rsidTr="00B07E94">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20FF0C3D" w14:textId="77777777" w:rsidR="00E91CD4" w:rsidRDefault="00E91CD4" w:rsidP="00B07E94">
            <w:pPr>
              <w:spacing w:line="276" w:lineRule="auto"/>
              <w:rPr>
                <w:rFonts w:ascii="Arial" w:eastAsia="Arial" w:hAnsi="Arial" w:cs="Arial"/>
                <w:color w:val="000000"/>
                <w:highlight w:val="yellow"/>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385331C" w14:textId="77777777" w:rsidR="00E91CD4" w:rsidRDefault="00E91CD4" w:rsidP="00B07E94">
            <w:pPr>
              <w:spacing w:line="276" w:lineRule="auto"/>
              <w:rPr>
                <w:rFonts w:ascii="Arial" w:eastAsia="Arial" w:hAnsi="Arial" w:cs="Arial"/>
                <w:color w:val="000000"/>
                <w:highlight w:val="yellow"/>
              </w:rPr>
            </w:pP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806A6CA"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que certifique experiencia en el fomento y desarrollo de las prácticas del arte, la cultura y/o el patrimonio, en al menos una de las dimensiones (investigación, formación, creación, circulación y /o apropiación) para el sector de Hip Hop en la respectiva localidad. </w:t>
            </w:r>
          </w:p>
          <w:p w14:paraId="123989B3" w14:textId="77777777" w:rsidR="00E91CD4" w:rsidRDefault="00E91CD4" w:rsidP="00B07E94">
            <w:pPr>
              <w:jc w:val="both"/>
              <w:rPr>
                <w:rFonts w:ascii="Arial" w:eastAsia="Arial" w:hAnsi="Arial" w:cs="Arial"/>
                <w:color w:val="000000"/>
              </w:rPr>
            </w:pPr>
          </w:p>
          <w:p w14:paraId="4464443C"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en el sector de Hip Hop o relacionados. </w:t>
            </w:r>
          </w:p>
          <w:p w14:paraId="559A9214" w14:textId="77777777" w:rsidR="00E91CD4" w:rsidRDefault="00E91CD4" w:rsidP="00B07E94">
            <w:pPr>
              <w:jc w:val="both"/>
              <w:rPr>
                <w:rFonts w:ascii="Arial" w:eastAsia="Arial" w:hAnsi="Arial" w:cs="Arial"/>
                <w:color w:val="000000"/>
              </w:rPr>
            </w:pPr>
          </w:p>
          <w:p w14:paraId="25E2F2C4" w14:textId="77777777" w:rsidR="00E91CD4" w:rsidRDefault="00E91CD4" w:rsidP="00B07E94">
            <w:pPr>
              <w:jc w:val="both"/>
              <w:rPr>
                <w:rFonts w:ascii="Arial" w:eastAsia="Arial" w:hAnsi="Arial" w:cs="Arial"/>
                <w:color w:val="000000"/>
                <w:highlight w:val="yellow"/>
              </w:rPr>
            </w:pPr>
            <w:r>
              <w:rPr>
                <w:rFonts w:ascii="Arial" w:eastAsia="Arial" w:hAnsi="Arial" w:cs="Arial"/>
                <w:color w:val="000000"/>
              </w:rPr>
              <w:t>Así mismo, deberán anexar fotocopia del documento de identidad del representante legal y un plan de trabajo para fortalecer el sector de hip hop en la localidad.</w:t>
            </w:r>
          </w:p>
        </w:tc>
      </w:tr>
      <w:tr w:rsidR="00E91CD4" w14:paraId="21EE508D" w14:textId="77777777" w:rsidTr="00B07E94">
        <w:trPr>
          <w:trHeight w:val="660"/>
        </w:trPr>
        <w:tc>
          <w:tcPr>
            <w:tcW w:w="1800"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16453F39" w14:textId="77777777" w:rsidR="00E91CD4" w:rsidRDefault="00E91CD4" w:rsidP="00B07E94">
            <w:pPr>
              <w:spacing w:line="276" w:lineRule="auto"/>
              <w:rPr>
                <w:rFonts w:ascii="Arial" w:eastAsia="Arial" w:hAnsi="Arial" w:cs="Arial"/>
                <w:color w:val="000000"/>
                <w:highlight w:val="yellow"/>
              </w:rPr>
            </w:pPr>
          </w:p>
        </w:tc>
        <w:tc>
          <w:tcPr>
            <w:tcW w:w="2724" w:type="dxa"/>
            <w:vMerge/>
            <w:tcBorders>
              <w:top w:val="single" w:sz="8" w:space="0" w:color="000001"/>
              <w:left w:val="single" w:sz="8" w:space="0" w:color="000001"/>
              <w:right w:val="single" w:sz="8" w:space="0" w:color="000001"/>
            </w:tcBorders>
            <w:shd w:val="clear" w:color="auto" w:fill="FFFFFF"/>
            <w:tcMar>
              <w:top w:w="0" w:type="dxa"/>
              <w:left w:w="98" w:type="dxa"/>
              <w:bottom w:w="0" w:type="dxa"/>
              <w:right w:w="108" w:type="dxa"/>
            </w:tcMar>
          </w:tcPr>
          <w:p w14:paraId="79973D81" w14:textId="77777777" w:rsidR="00E91CD4" w:rsidRDefault="00E91CD4" w:rsidP="00B07E94">
            <w:pPr>
              <w:spacing w:line="276" w:lineRule="auto"/>
              <w:rPr>
                <w:rFonts w:ascii="Arial" w:eastAsia="Arial" w:hAnsi="Arial" w:cs="Arial"/>
                <w:color w:val="000000"/>
                <w:highlight w:val="yellow"/>
              </w:rPr>
            </w:pPr>
          </w:p>
        </w:tc>
        <w:tc>
          <w:tcPr>
            <w:tcW w:w="5256" w:type="dxa"/>
            <w:tcBorders>
              <w:top w:val="single" w:sz="8" w:space="0" w:color="000001"/>
              <w:left w:val="single" w:sz="8" w:space="0" w:color="000001"/>
              <w:bottom w:val="single" w:sz="4" w:space="0" w:color="000000"/>
              <w:right w:val="single" w:sz="8" w:space="0" w:color="000001"/>
            </w:tcBorders>
            <w:shd w:val="clear" w:color="auto" w:fill="FFFFFF"/>
            <w:tcMar>
              <w:top w:w="0" w:type="dxa"/>
              <w:left w:w="108" w:type="dxa"/>
              <w:bottom w:w="0" w:type="dxa"/>
              <w:right w:w="108" w:type="dxa"/>
            </w:tcMar>
          </w:tcPr>
          <w:p w14:paraId="3A1F68DD"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Organizaciones no formales que certifiquen experiencia de trabajo en relación con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del sector Hip hop en la respectiva localidad. Deberán adjuntar acta de conformación de la red o colectivo, carta de designación de quien lo represente y fotocopia del documento de identidad del delegado/a. </w:t>
            </w:r>
          </w:p>
          <w:p w14:paraId="6206A872" w14:textId="77777777" w:rsidR="00E91CD4" w:rsidRDefault="00E91CD4" w:rsidP="00B07E94">
            <w:pPr>
              <w:jc w:val="both"/>
              <w:rPr>
                <w:rFonts w:ascii="Arial" w:eastAsia="Arial" w:hAnsi="Arial" w:cs="Arial"/>
                <w:color w:val="000000"/>
              </w:rPr>
            </w:pPr>
          </w:p>
          <w:p w14:paraId="3479062A" w14:textId="77777777" w:rsidR="00E91CD4" w:rsidRDefault="00E91CD4" w:rsidP="00B07E94">
            <w:pPr>
              <w:jc w:val="both"/>
              <w:rPr>
                <w:rFonts w:ascii="Arial" w:eastAsia="Arial" w:hAnsi="Arial" w:cs="Arial"/>
                <w:color w:val="000000"/>
                <w:highlight w:val="yellow"/>
              </w:rPr>
            </w:pPr>
            <w:r>
              <w:rPr>
                <w:rFonts w:ascii="Arial" w:eastAsia="Arial" w:hAnsi="Arial" w:cs="Arial"/>
                <w:color w:val="000000"/>
              </w:rPr>
              <w:t>Así mismo, deberán anexar un plan de trabajo para fortalecer el sector de hip hop en la localidad.</w:t>
            </w:r>
          </w:p>
        </w:tc>
      </w:tr>
      <w:tr w:rsidR="00E91CD4" w14:paraId="6DF2AC8C" w14:textId="77777777" w:rsidTr="00B07E94">
        <w:trPr>
          <w:trHeight w:val="660"/>
        </w:trPr>
        <w:tc>
          <w:tcPr>
            <w:tcW w:w="1800" w:type="dxa"/>
            <w:vMerge w:val="restart"/>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4E94FC26"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t>Representante de Circo.</w:t>
            </w:r>
          </w:p>
        </w:tc>
        <w:tc>
          <w:tcPr>
            <w:tcW w:w="2724" w:type="dxa"/>
            <w:vMerge w:val="restart"/>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449A3038" w14:textId="77777777" w:rsidR="00E91CD4" w:rsidRDefault="00E91CD4" w:rsidP="00B07E94">
            <w:pPr>
              <w:widowControl/>
              <w:jc w:val="both"/>
              <w:rPr>
                <w:rFonts w:ascii="Arial" w:eastAsia="Arial" w:hAnsi="Arial" w:cs="Arial"/>
                <w:color w:val="000000"/>
                <w:highlight w:val="yellow"/>
              </w:rPr>
            </w:pPr>
            <w:r>
              <w:rPr>
                <w:rFonts w:ascii="Arial" w:eastAsia="Arial" w:hAnsi="Arial" w:cs="Arial"/>
                <w:color w:val="000000"/>
              </w:rPr>
              <w:t xml:space="preserve">Persona jurídica, persona natural, redes y/o colectivos de artistas de circo con trayectoria en el fomento y desarrollo de las prácticas circenses, con conocimiento y trayectoria en al menos una de las siguientes </w:t>
            </w:r>
            <w:r>
              <w:rPr>
                <w:rFonts w:ascii="Arial" w:eastAsia="Arial" w:hAnsi="Arial" w:cs="Arial"/>
                <w:color w:val="000000"/>
              </w:rPr>
              <w:lastRenderedPageBreak/>
              <w:t>dimensiones: procesos artísticos, culturales, de investigación, formación, fortalecimiento, creación o circulación de procesos circenses o relacionados.</w:t>
            </w:r>
          </w:p>
        </w:tc>
        <w:tc>
          <w:tcPr>
            <w:tcW w:w="525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A38BC31" w14:textId="77777777" w:rsidR="00E91CD4" w:rsidRDefault="00E91CD4" w:rsidP="00B07E94">
            <w:pPr>
              <w:jc w:val="both"/>
              <w:rPr>
                <w:rFonts w:ascii="Arial" w:eastAsia="Arial" w:hAnsi="Arial" w:cs="Arial"/>
                <w:color w:val="000000"/>
              </w:rPr>
            </w:pPr>
            <w:r>
              <w:rPr>
                <w:rFonts w:ascii="Arial" w:eastAsia="Arial" w:hAnsi="Arial" w:cs="Arial"/>
                <w:b/>
                <w:color w:val="000000"/>
              </w:rPr>
              <w:lastRenderedPageBreak/>
              <w:t>Persona natural</w:t>
            </w:r>
            <w:r>
              <w:rPr>
                <w:rFonts w:ascii="Arial" w:eastAsia="Arial" w:hAnsi="Arial" w:cs="Arial"/>
                <w:color w:val="000000"/>
              </w:rPr>
              <w:t xml:space="preserve">: persona mayor de edad con experiencia demostrable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del sector Circense. </w:t>
            </w:r>
          </w:p>
          <w:p w14:paraId="1D989A91" w14:textId="77777777" w:rsidR="00E91CD4" w:rsidRDefault="00E91CD4" w:rsidP="00B07E94">
            <w:pPr>
              <w:jc w:val="both"/>
              <w:rPr>
                <w:rFonts w:ascii="Arial" w:eastAsia="Arial" w:hAnsi="Arial" w:cs="Arial"/>
                <w:color w:val="000000"/>
              </w:rPr>
            </w:pPr>
          </w:p>
          <w:p w14:paraId="026E5C56"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Deberán allegar certificaciones o documentación pública que den cuenta de al menos 1 año de participación en actividades, colectivos, organizaciones u otros, que </w:t>
            </w:r>
            <w:r>
              <w:rPr>
                <w:rFonts w:ascii="Arial" w:eastAsia="Arial" w:hAnsi="Arial" w:cs="Arial"/>
                <w:color w:val="000000"/>
              </w:rPr>
              <w:lastRenderedPageBreak/>
              <w:t xml:space="preserve">trabajen temas artísticos, culturales o patrimoniales relacionados con la cultura </w:t>
            </w:r>
            <w:proofErr w:type="gramStart"/>
            <w:r>
              <w:rPr>
                <w:rFonts w:ascii="Arial" w:eastAsia="Arial" w:hAnsi="Arial" w:cs="Arial"/>
                <w:color w:val="000000"/>
              </w:rPr>
              <w:t>Circense .</w:t>
            </w:r>
            <w:proofErr w:type="gramEnd"/>
            <w:r>
              <w:rPr>
                <w:rFonts w:ascii="Arial" w:eastAsia="Arial" w:hAnsi="Arial" w:cs="Arial"/>
                <w:color w:val="000000"/>
              </w:rPr>
              <w:t xml:space="preserve"> </w:t>
            </w:r>
          </w:p>
          <w:p w14:paraId="5ED8F06F" w14:textId="77777777" w:rsidR="00E91CD4" w:rsidRDefault="00E91CD4" w:rsidP="00B07E94">
            <w:pPr>
              <w:jc w:val="both"/>
              <w:rPr>
                <w:rFonts w:ascii="Arial" w:eastAsia="Arial" w:hAnsi="Arial" w:cs="Arial"/>
                <w:color w:val="000000"/>
              </w:rPr>
            </w:pPr>
          </w:p>
          <w:p w14:paraId="438CBE13"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Que certifique experiencia en el fomento y desarrollo de las prácticas circenses, con conocimiento y trayectoria en al menos una de las siguientes dimensiones: procesos artísticos, culturales, de investigación, formación, fortalecimiento, creación o circulación de procesos circenses o relacionados.</w:t>
            </w:r>
          </w:p>
          <w:p w14:paraId="0964B107" w14:textId="77777777" w:rsidR="00E91CD4" w:rsidRDefault="00E91CD4" w:rsidP="00B07E94">
            <w:pPr>
              <w:jc w:val="both"/>
              <w:rPr>
                <w:rFonts w:ascii="Arial" w:eastAsia="Arial" w:hAnsi="Arial" w:cs="Arial"/>
                <w:color w:val="000000"/>
              </w:rPr>
            </w:pPr>
          </w:p>
          <w:p w14:paraId="76E81003"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del sector circense. </w:t>
            </w:r>
          </w:p>
          <w:p w14:paraId="3FBB4551" w14:textId="77777777" w:rsidR="00E91CD4" w:rsidRDefault="00E91CD4" w:rsidP="00B07E94">
            <w:pPr>
              <w:jc w:val="both"/>
              <w:rPr>
                <w:rFonts w:ascii="Arial" w:eastAsia="Arial" w:hAnsi="Arial" w:cs="Arial"/>
                <w:color w:val="000000"/>
              </w:rPr>
            </w:pPr>
          </w:p>
          <w:p w14:paraId="0E5F0294" w14:textId="77777777" w:rsidR="00E91CD4" w:rsidRDefault="00E91CD4" w:rsidP="00B07E94">
            <w:pPr>
              <w:jc w:val="both"/>
              <w:rPr>
                <w:rFonts w:ascii="Arial" w:eastAsia="Arial" w:hAnsi="Arial" w:cs="Arial"/>
                <w:color w:val="000000"/>
              </w:rPr>
            </w:pPr>
            <w:r>
              <w:rPr>
                <w:rFonts w:ascii="Arial" w:eastAsia="Arial" w:hAnsi="Arial" w:cs="Arial"/>
                <w:color w:val="000000"/>
              </w:rPr>
              <w:t>Así mismo, deberán anexar fotocopia del documento de identidad del representante legal.</w:t>
            </w:r>
          </w:p>
        </w:tc>
      </w:tr>
      <w:tr w:rsidR="00E91CD4" w14:paraId="6AADE4FE" w14:textId="77777777" w:rsidTr="00B07E94">
        <w:trPr>
          <w:trHeight w:val="660"/>
        </w:trPr>
        <w:tc>
          <w:tcPr>
            <w:tcW w:w="1800" w:type="dxa"/>
            <w:vMerge/>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11D26D53" w14:textId="77777777" w:rsidR="00E91CD4" w:rsidRDefault="00E91CD4" w:rsidP="00B07E94">
            <w:pPr>
              <w:spacing w:line="276" w:lineRule="auto"/>
              <w:rPr>
                <w:rFonts w:ascii="Arial" w:eastAsia="Arial" w:hAnsi="Arial" w:cs="Arial"/>
                <w:color w:val="000000"/>
              </w:rPr>
            </w:pPr>
          </w:p>
        </w:tc>
        <w:tc>
          <w:tcPr>
            <w:tcW w:w="2724" w:type="dxa"/>
            <w:vMerge/>
            <w:tcBorders>
              <w:top w:val="single" w:sz="4" w:space="0" w:color="000000"/>
              <w:left w:val="single" w:sz="4" w:space="0" w:color="000000"/>
              <w:right w:val="single" w:sz="4" w:space="0" w:color="000000"/>
            </w:tcBorders>
            <w:shd w:val="clear" w:color="auto" w:fill="FFFFFF"/>
            <w:tcMar>
              <w:top w:w="0" w:type="dxa"/>
              <w:left w:w="98" w:type="dxa"/>
              <w:bottom w:w="0" w:type="dxa"/>
              <w:right w:w="108" w:type="dxa"/>
            </w:tcMar>
          </w:tcPr>
          <w:p w14:paraId="50B8C35F" w14:textId="77777777" w:rsidR="00E91CD4" w:rsidRDefault="00E91CD4" w:rsidP="00B07E94">
            <w:pPr>
              <w:spacing w:line="276" w:lineRule="auto"/>
              <w:rPr>
                <w:rFonts w:ascii="Arial" w:eastAsia="Arial" w:hAnsi="Arial" w:cs="Arial"/>
                <w:color w:val="000000"/>
              </w:rPr>
            </w:pPr>
          </w:p>
        </w:tc>
        <w:tc>
          <w:tcPr>
            <w:tcW w:w="5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2BF285"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Organizaciones no formales que certifiquen experiencia de trabajo en relación procesos artísticos, culturales, de investigación, formación, fortalecimiento, creación o de circulación de las prácticas artísticas, culturales y patrimoniales de los sectores</w:t>
            </w:r>
            <w:r>
              <w:rPr>
                <w:rFonts w:ascii="Arial" w:eastAsia="Arial" w:hAnsi="Arial" w:cs="Arial"/>
                <w:color w:val="000000"/>
                <w:highlight w:val="white"/>
              </w:rPr>
              <w:t xml:space="preserve"> circenses.</w:t>
            </w:r>
            <w:r>
              <w:rPr>
                <w:rFonts w:ascii="Arial" w:eastAsia="Arial" w:hAnsi="Arial" w:cs="Arial"/>
                <w:color w:val="000000"/>
              </w:rPr>
              <w:t xml:space="preserve"> </w:t>
            </w:r>
          </w:p>
          <w:p w14:paraId="4003BE72" w14:textId="77777777" w:rsidR="00E91CD4" w:rsidRDefault="00E91CD4" w:rsidP="00B07E94">
            <w:pPr>
              <w:jc w:val="both"/>
              <w:rPr>
                <w:rFonts w:ascii="Arial" w:eastAsia="Arial" w:hAnsi="Arial" w:cs="Arial"/>
                <w:color w:val="000000"/>
              </w:rPr>
            </w:pPr>
            <w:r>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circenses. Deberán adjuntar acta de conformación de la red o colectivo, carta de designación de quien lo represente y fotocopia del documento de identidad del delegado/a.</w:t>
            </w:r>
          </w:p>
        </w:tc>
      </w:tr>
    </w:tbl>
    <w:p w14:paraId="2C36CC5A" w14:textId="77777777" w:rsidR="00E91CD4" w:rsidRDefault="00E91CD4" w:rsidP="00E91CD4">
      <w:pPr>
        <w:jc w:val="both"/>
        <w:rPr>
          <w:rFonts w:ascii="Arial" w:eastAsia="Arial" w:hAnsi="Arial" w:cs="Arial"/>
          <w:color w:val="000000"/>
        </w:rPr>
      </w:pPr>
      <w:r>
        <w:rPr>
          <w:rFonts w:ascii="Arial" w:eastAsia="Arial" w:hAnsi="Arial" w:cs="Arial"/>
          <w:color w:val="000000"/>
        </w:rPr>
        <w:t xml:space="preserve"> </w:t>
      </w:r>
    </w:p>
    <w:p w14:paraId="4D4A57A2" w14:textId="77777777" w:rsidR="00E91CD4" w:rsidRDefault="00E91CD4" w:rsidP="00E91CD4">
      <w:pPr>
        <w:jc w:val="center"/>
        <w:rPr>
          <w:rFonts w:ascii="Arial" w:eastAsia="Arial" w:hAnsi="Arial" w:cs="Arial"/>
          <w:b/>
          <w:color w:val="000000"/>
        </w:rPr>
      </w:pPr>
    </w:p>
    <w:p w14:paraId="3810D1DF" w14:textId="77777777" w:rsidR="00E91CD4" w:rsidRDefault="00E91CD4" w:rsidP="00E91CD4">
      <w:pPr>
        <w:jc w:val="center"/>
        <w:rPr>
          <w:rFonts w:ascii="Arial" w:eastAsia="Arial" w:hAnsi="Arial" w:cs="Arial"/>
          <w:b/>
          <w:color w:val="000000"/>
        </w:rPr>
      </w:pPr>
    </w:p>
    <w:p w14:paraId="785020B0" w14:textId="77777777" w:rsidR="00E91CD4" w:rsidRDefault="00E91CD4" w:rsidP="00E91CD4">
      <w:pPr>
        <w:jc w:val="center"/>
        <w:rPr>
          <w:rFonts w:ascii="Arial" w:eastAsia="Arial" w:hAnsi="Arial" w:cs="Arial"/>
          <w:b/>
          <w:color w:val="000000"/>
        </w:rPr>
      </w:pPr>
    </w:p>
    <w:p w14:paraId="3503077C" w14:textId="77777777" w:rsidR="00E91CD4" w:rsidRDefault="00E91CD4" w:rsidP="00E91CD4">
      <w:pPr>
        <w:widowControl/>
        <w:rPr>
          <w:rFonts w:ascii="Arial" w:eastAsia="Arial" w:hAnsi="Arial" w:cs="Arial"/>
          <w:b/>
          <w:color w:val="000000"/>
        </w:rPr>
      </w:pPr>
      <w:r>
        <w:br w:type="page"/>
      </w:r>
    </w:p>
    <w:p w14:paraId="5042EA26" w14:textId="77777777" w:rsidR="00E91CD4" w:rsidRDefault="00E91CD4" w:rsidP="00E91CD4">
      <w:pPr>
        <w:pStyle w:val="Ttulo2"/>
        <w:jc w:val="center"/>
        <w:rPr>
          <w:color w:val="000000"/>
        </w:rPr>
      </w:pPr>
      <w:bookmarkStart w:id="17" w:name="_heading=h.bf241vouqaqn" w:colFirst="0" w:colLast="0"/>
      <w:bookmarkEnd w:id="17"/>
      <w:r>
        <w:rPr>
          <w:color w:val="000000"/>
        </w:rPr>
        <w:lastRenderedPageBreak/>
        <w:t>REQUISITOS DE CANDIDATOS AL CONSEJO LOCAL DE ARTE, CULTURA Y PATRIMONIO DE LA LOCALIDAD DE SUMAPAZ</w:t>
      </w:r>
    </w:p>
    <w:p w14:paraId="321DA64C" w14:textId="77777777" w:rsidR="00E91CD4" w:rsidRDefault="00E91CD4" w:rsidP="00E91CD4">
      <w:pPr>
        <w:jc w:val="both"/>
        <w:rPr>
          <w:rFonts w:ascii="Arial" w:eastAsia="Arial" w:hAnsi="Arial" w:cs="Arial"/>
          <w:color w:val="000000"/>
        </w:rPr>
      </w:pPr>
    </w:p>
    <w:tbl>
      <w:tblPr>
        <w:tblStyle w:val="14"/>
        <w:tblW w:w="9072" w:type="dxa"/>
        <w:tblInd w:w="-216" w:type="dxa"/>
        <w:tblLayout w:type="fixed"/>
        <w:tblLook w:val="0400" w:firstRow="0" w:lastRow="0" w:firstColumn="0" w:lastColumn="0" w:noHBand="0" w:noVBand="1"/>
      </w:tblPr>
      <w:tblGrid>
        <w:gridCol w:w="2100"/>
        <w:gridCol w:w="3225"/>
        <w:gridCol w:w="3747"/>
      </w:tblGrid>
      <w:tr w:rsidR="00E91CD4" w14:paraId="72471DCD" w14:textId="77777777" w:rsidTr="00B07E94">
        <w:trPr>
          <w:trHeight w:val="300"/>
          <w:tblHeader/>
        </w:trPr>
        <w:tc>
          <w:tcPr>
            <w:tcW w:w="21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3" w:type="dxa"/>
              <w:bottom w:w="0" w:type="dxa"/>
              <w:right w:w="108" w:type="dxa"/>
            </w:tcMar>
            <w:vAlign w:val="center"/>
          </w:tcPr>
          <w:p w14:paraId="36817A11"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322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2034AA74"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3747"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14:paraId="1F7BFA89"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6CCC3CE6" w14:textId="77777777" w:rsidTr="00B07E94">
        <w:trPr>
          <w:trHeight w:val="2535"/>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4F3EFB" w14:textId="77777777" w:rsidR="00E91CD4" w:rsidRDefault="00E91CD4" w:rsidP="00B07E94">
            <w:pPr>
              <w:jc w:val="center"/>
              <w:rPr>
                <w:rFonts w:ascii="Arial" w:eastAsia="Arial" w:hAnsi="Arial" w:cs="Arial"/>
                <w:color w:val="000000"/>
              </w:rPr>
            </w:pPr>
            <w:r>
              <w:rPr>
                <w:rFonts w:ascii="Arial" w:eastAsia="Arial" w:hAnsi="Arial" w:cs="Arial"/>
                <w:color w:val="000000"/>
              </w:rPr>
              <w:t>Dos (2) representantes de imaginarios territoriales e identitarios desde el campo Audiovisual uno por cada cuenca que integre el territorio de la localidad.</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42FE040"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Persona natural con formación formal, informal o empírica que, a través de vídeos caseros y fotografías del territorio y las dinámicas cotidianas de su población, que dé cuenta de las prácticas culturales de la población campesina de la localidad de Sumapaz.</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BAD283"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 xml:space="preserve">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 </w:t>
            </w:r>
          </w:p>
          <w:p w14:paraId="592ACE92" w14:textId="77777777" w:rsidR="00E91CD4" w:rsidRDefault="00E91CD4" w:rsidP="00B07E94">
            <w:pPr>
              <w:jc w:val="both"/>
              <w:rPr>
                <w:rFonts w:ascii="Arial" w:eastAsia="Arial" w:hAnsi="Arial" w:cs="Arial"/>
                <w:color w:val="000000"/>
              </w:rPr>
            </w:pPr>
          </w:p>
          <w:p w14:paraId="5A438EDB" w14:textId="77777777" w:rsidR="00E91CD4" w:rsidRDefault="00E91CD4" w:rsidP="00B07E94">
            <w:pPr>
              <w:jc w:val="both"/>
              <w:rPr>
                <w:rFonts w:ascii="Arial" w:eastAsia="Arial" w:hAnsi="Arial" w:cs="Arial"/>
                <w:color w:val="000000"/>
              </w:rPr>
            </w:pPr>
            <w:r>
              <w:rPr>
                <w:rFonts w:ascii="Arial" w:eastAsia="Arial" w:hAnsi="Arial" w:cs="Arial"/>
                <w:color w:val="000000"/>
              </w:rPr>
              <w:t>Anexar documento expedido por la Alcaldía Local o la Junta de Acción Comunal donde se especifique la dirección de residencia y la cuenca a la que pertenece.</w:t>
            </w:r>
          </w:p>
        </w:tc>
      </w:tr>
      <w:tr w:rsidR="00E91CD4" w14:paraId="28E08AA5" w14:textId="77777777" w:rsidTr="00B07E94">
        <w:trPr>
          <w:trHeight w:val="2534"/>
        </w:trPr>
        <w:tc>
          <w:tcPr>
            <w:tcW w:w="2100" w:type="dxa"/>
            <w:tcBorders>
              <w:top w:val="single" w:sz="4" w:space="0" w:color="00000A"/>
              <w:left w:val="single" w:sz="4" w:space="0" w:color="00000A"/>
              <w:bottom w:val="single" w:sz="4" w:space="0" w:color="000001"/>
              <w:right w:val="single" w:sz="4" w:space="0" w:color="00000A"/>
            </w:tcBorders>
            <w:shd w:val="clear" w:color="auto" w:fill="FFFFFF"/>
            <w:tcMar>
              <w:top w:w="0" w:type="dxa"/>
              <w:left w:w="103" w:type="dxa"/>
              <w:bottom w:w="0" w:type="dxa"/>
              <w:right w:w="108" w:type="dxa"/>
            </w:tcMar>
          </w:tcPr>
          <w:p w14:paraId="72493F7C" w14:textId="77777777" w:rsidR="00E91CD4" w:rsidRDefault="00E91CD4" w:rsidP="00B07E94">
            <w:pPr>
              <w:jc w:val="center"/>
              <w:rPr>
                <w:rFonts w:ascii="Arial" w:eastAsia="Arial" w:hAnsi="Arial" w:cs="Arial"/>
                <w:color w:val="000000"/>
              </w:rPr>
            </w:pPr>
            <w:r>
              <w:rPr>
                <w:rFonts w:ascii="Arial" w:eastAsia="Arial" w:hAnsi="Arial" w:cs="Arial"/>
                <w:color w:val="000000"/>
              </w:rPr>
              <w:t xml:space="preserve">Dos (2) Representantes de expresiones musicales campesinas, uno por cada cuenca que integre el territorio de la localidad. </w:t>
            </w:r>
          </w:p>
        </w:tc>
        <w:tc>
          <w:tcPr>
            <w:tcW w:w="3225" w:type="dxa"/>
            <w:tcBorders>
              <w:top w:val="single" w:sz="4" w:space="0" w:color="00000A"/>
              <w:left w:val="single" w:sz="4" w:space="0" w:color="00000A"/>
              <w:bottom w:val="single" w:sz="4" w:space="0" w:color="000001"/>
              <w:right w:val="single" w:sz="4" w:space="0" w:color="00000A"/>
            </w:tcBorders>
            <w:shd w:val="clear" w:color="auto" w:fill="FFFFFF"/>
            <w:tcMar>
              <w:top w:w="0" w:type="dxa"/>
              <w:left w:w="103" w:type="dxa"/>
              <w:bottom w:w="0" w:type="dxa"/>
              <w:right w:w="108" w:type="dxa"/>
            </w:tcMar>
          </w:tcPr>
          <w:p w14:paraId="7F1562AB"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 natural con formación formal, informal o empírica en música netamente campesina (carranga, música popular, etc.) que en sus letras da cuenta de la identidad y el diario vivir del campesinado </w:t>
            </w:r>
            <w:proofErr w:type="spellStart"/>
            <w:r>
              <w:rPr>
                <w:rFonts w:ascii="Arial" w:eastAsia="Arial" w:hAnsi="Arial" w:cs="Arial"/>
                <w:color w:val="000000"/>
              </w:rPr>
              <w:t>sumapaceño</w:t>
            </w:r>
            <w:proofErr w:type="spellEnd"/>
            <w:r>
              <w:rPr>
                <w:rFonts w:ascii="Arial" w:eastAsia="Arial" w:hAnsi="Arial" w:cs="Arial"/>
                <w:color w:val="000000"/>
              </w:rPr>
              <w:t>, el medio ambiente, la ruralidad y la lucha incesante de su gente por mantener su arraigo cultural y territorial.</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77263D"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6002F68F" w14:textId="77777777" w:rsidR="00E91CD4" w:rsidRDefault="00E91CD4" w:rsidP="00B07E94">
            <w:pPr>
              <w:jc w:val="both"/>
              <w:rPr>
                <w:rFonts w:ascii="Arial" w:eastAsia="Arial" w:hAnsi="Arial" w:cs="Arial"/>
                <w:color w:val="000000"/>
              </w:rPr>
            </w:pPr>
          </w:p>
          <w:p w14:paraId="6CB9A44A" w14:textId="77777777" w:rsidR="00E91CD4" w:rsidRDefault="00E91CD4" w:rsidP="00B07E94">
            <w:pPr>
              <w:jc w:val="both"/>
              <w:rPr>
                <w:rFonts w:ascii="Arial" w:eastAsia="Arial" w:hAnsi="Arial" w:cs="Arial"/>
                <w:color w:val="000000"/>
              </w:rPr>
            </w:pPr>
            <w:r>
              <w:rPr>
                <w:rFonts w:ascii="Arial" w:eastAsia="Arial" w:hAnsi="Arial" w:cs="Arial"/>
                <w:color w:val="000000"/>
              </w:rPr>
              <w:t>Anexar documento expedido por la Alcaldía Local o la Junta de Acción Comunal donde se especifique la dirección de residencia y la cuenca a la que pertenece.</w:t>
            </w:r>
          </w:p>
        </w:tc>
      </w:tr>
      <w:tr w:rsidR="00E91CD4" w14:paraId="01E72055" w14:textId="77777777" w:rsidTr="00B07E94">
        <w:trPr>
          <w:trHeight w:val="2550"/>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93394D0"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 xml:space="preserve">Dos (2) Representantes de danza campesina, uno por cada cuenca que integre el territorio de la localidad.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AE0C43B"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Persona natural con formación informal o empírica en danzas tradicionales y campesinas tales como carranga y folklore colombiano.</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D4EF03"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32E22F4A" w14:textId="77777777" w:rsidR="00E91CD4" w:rsidRDefault="00E91CD4" w:rsidP="00B07E94">
            <w:pPr>
              <w:jc w:val="both"/>
              <w:rPr>
                <w:rFonts w:ascii="Arial" w:eastAsia="Arial" w:hAnsi="Arial" w:cs="Arial"/>
                <w:color w:val="000000"/>
              </w:rPr>
            </w:pPr>
          </w:p>
          <w:p w14:paraId="2A3D049F" w14:textId="77777777" w:rsidR="00E91CD4" w:rsidRDefault="00E91CD4" w:rsidP="00B07E94">
            <w:pPr>
              <w:jc w:val="both"/>
              <w:rPr>
                <w:rFonts w:ascii="Arial" w:eastAsia="Arial" w:hAnsi="Arial" w:cs="Arial"/>
                <w:color w:val="000000"/>
              </w:rPr>
            </w:pPr>
            <w:r>
              <w:rPr>
                <w:rFonts w:ascii="Arial" w:eastAsia="Arial" w:hAnsi="Arial" w:cs="Arial"/>
                <w:color w:val="000000"/>
              </w:rPr>
              <w:t>Anexar documento expedido por la Alcaldía Local o la Junta de Acción Comunal donde se especifique la dirección de residencia y la cuenca a la que pertenece.</w:t>
            </w:r>
          </w:p>
        </w:tc>
      </w:tr>
      <w:tr w:rsidR="00E91CD4" w14:paraId="1BD7DBE9" w14:textId="77777777" w:rsidTr="00B07E94">
        <w:trPr>
          <w:trHeight w:val="1642"/>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AD004D1" w14:textId="77777777" w:rsidR="00E91CD4" w:rsidRDefault="00E91CD4" w:rsidP="00B07E94">
            <w:pPr>
              <w:jc w:val="center"/>
              <w:rPr>
                <w:rFonts w:ascii="Arial" w:eastAsia="Arial" w:hAnsi="Arial" w:cs="Arial"/>
                <w:color w:val="000000"/>
              </w:rPr>
            </w:pPr>
            <w:r>
              <w:rPr>
                <w:rFonts w:ascii="Arial" w:eastAsia="Arial" w:hAnsi="Arial" w:cs="Arial"/>
                <w:color w:val="000000"/>
              </w:rPr>
              <w:t>Dos (2) representantes de arte dramático y expresiones escénicas rurales, uno por cada cuenca que integre el territorio de la localidad.</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95598A6"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 xml:space="preserve">Persona natural con formación formal, informal o empírica que representa mediante construcción de guiones flexibles, puestas en escena de situaciones cotidianas del campesinado </w:t>
            </w:r>
            <w:proofErr w:type="spellStart"/>
            <w:r>
              <w:rPr>
                <w:rFonts w:ascii="Arial" w:eastAsia="Arial" w:hAnsi="Arial" w:cs="Arial"/>
                <w:color w:val="000000"/>
                <w:highlight w:val="white"/>
              </w:rPr>
              <w:t>sumapaceño</w:t>
            </w:r>
            <w:proofErr w:type="spellEnd"/>
            <w:r>
              <w:rPr>
                <w:rFonts w:ascii="Arial" w:eastAsia="Arial" w:hAnsi="Arial" w:cs="Arial"/>
                <w:color w:val="000000"/>
                <w:highlight w:val="white"/>
              </w:rPr>
              <w:t xml:space="preserve"> acorde con las dinámicas del territorio para dar cuenta de procesos identitarios, construcción de paz y convivencia.</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CDF72A"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2F8FDE73" w14:textId="77777777" w:rsidR="00E91CD4" w:rsidRDefault="00E91CD4" w:rsidP="00B07E94">
            <w:pPr>
              <w:jc w:val="both"/>
              <w:rPr>
                <w:rFonts w:ascii="Arial" w:eastAsia="Arial" w:hAnsi="Arial" w:cs="Arial"/>
                <w:color w:val="000000"/>
              </w:rPr>
            </w:pPr>
          </w:p>
          <w:p w14:paraId="3D55B399" w14:textId="77777777" w:rsidR="00E91CD4" w:rsidRDefault="00E91CD4" w:rsidP="00B07E94">
            <w:pPr>
              <w:jc w:val="both"/>
              <w:rPr>
                <w:rFonts w:ascii="Arial" w:eastAsia="Arial" w:hAnsi="Arial" w:cs="Arial"/>
                <w:color w:val="000000"/>
              </w:rPr>
            </w:pPr>
            <w:r>
              <w:rPr>
                <w:rFonts w:ascii="Arial" w:eastAsia="Arial" w:hAnsi="Arial" w:cs="Arial"/>
                <w:color w:val="000000"/>
              </w:rPr>
              <w:t>Anexar documento expedido por la Alcaldía Local o la Junta de Acción Comunal donde se especifique la dirección de residencia y la cuenca a la que pertenece.</w:t>
            </w:r>
          </w:p>
        </w:tc>
      </w:tr>
      <w:tr w:rsidR="00E91CD4" w14:paraId="1453EC8B" w14:textId="77777777" w:rsidTr="00B07E94">
        <w:trPr>
          <w:trHeight w:val="2636"/>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31C3FA1"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 xml:space="preserve">Dos (2) representantes de narrativas y formas diversas de expresión patrimonial e identidad campesina uno por cada cuenca que integre el territorio de la localidad. </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DC1CFFE"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 xml:space="preserve">Persona natural con formación formal, informal o empírica en procesos de transmisión de saberes y del patrimonio inmaterial a través de la oralidad, la memoria, coplas, cuentos, </w:t>
            </w:r>
            <w:proofErr w:type="spellStart"/>
            <w:r>
              <w:rPr>
                <w:rFonts w:ascii="Arial" w:eastAsia="Arial" w:hAnsi="Arial" w:cs="Arial"/>
                <w:color w:val="000000"/>
                <w:highlight w:val="white"/>
              </w:rPr>
              <w:t>etc</w:t>
            </w:r>
            <w:proofErr w:type="spellEnd"/>
            <w:r>
              <w:rPr>
                <w:rFonts w:ascii="Arial" w:eastAsia="Arial" w:hAnsi="Arial" w:cs="Arial"/>
                <w:color w:val="000000"/>
                <w:highlight w:val="white"/>
              </w:rPr>
              <w:t>, para la preservación de la identidad campesina y sus prácticas culturales.</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550834"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Formato de perfil, experiencia en la localidad mínimo seis (6) meses, mediante: carta, certificado o constancia de la agrupación, colectivo o red, JAC u otro organismo que acredite su trayectoria y experiencia de los trabajos realizados en el sector que quiere representar y en la que puede anexar fotografías y/o vídeos.</w:t>
            </w:r>
          </w:p>
          <w:p w14:paraId="7C28B749" w14:textId="77777777" w:rsidR="00E91CD4" w:rsidRDefault="00E91CD4" w:rsidP="00B07E94">
            <w:pPr>
              <w:jc w:val="both"/>
              <w:rPr>
                <w:rFonts w:ascii="Arial" w:eastAsia="Arial" w:hAnsi="Arial" w:cs="Arial"/>
                <w:color w:val="000000"/>
              </w:rPr>
            </w:pPr>
          </w:p>
          <w:p w14:paraId="410C6A39" w14:textId="77777777" w:rsidR="00E91CD4" w:rsidRDefault="00E91CD4" w:rsidP="00B07E94">
            <w:pPr>
              <w:jc w:val="both"/>
              <w:rPr>
                <w:rFonts w:ascii="Arial" w:eastAsia="Arial" w:hAnsi="Arial" w:cs="Arial"/>
                <w:color w:val="000000"/>
              </w:rPr>
            </w:pPr>
            <w:r>
              <w:rPr>
                <w:rFonts w:ascii="Arial" w:eastAsia="Arial" w:hAnsi="Arial" w:cs="Arial"/>
                <w:color w:val="000000"/>
              </w:rPr>
              <w:t>Anexar documento expedido por la Alcaldía Local o la Junta de Acción Comunal donde se especifique la dirección de residencia y la cuenca a la que pertenece.</w:t>
            </w:r>
          </w:p>
        </w:tc>
      </w:tr>
      <w:tr w:rsidR="00E91CD4" w14:paraId="445C0876" w14:textId="77777777" w:rsidTr="00B07E94">
        <w:trPr>
          <w:trHeight w:val="2305"/>
        </w:trPr>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2A6502F"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del Consejo Local al Consejo de Cultura para Asuntos Locales.</w:t>
            </w:r>
          </w:p>
        </w:tc>
        <w:tc>
          <w:tcPr>
            <w:tcW w:w="3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15F040C"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Personas naturales que realizan su trabajo en la localidad en procesos de dinamización, administración, promoción, difusión y animación de alguno de los 3 campos (artístico, cultural y/o patrimonial) y con amplio conocimiento de las políticas culturales y las dinámicas del sector en lo </w:t>
            </w:r>
            <w:proofErr w:type="gramStart"/>
            <w:r>
              <w:rPr>
                <w:rFonts w:ascii="Arial" w:eastAsia="Arial" w:hAnsi="Arial" w:cs="Arial"/>
                <w:color w:val="000000"/>
              </w:rPr>
              <w:t>local..</w:t>
            </w:r>
            <w:proofErr w:type="gramEnd"/>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B2CA1"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 xml:space="preserve">Formato de perfil, experiencia en la localidad de mínimo seis (6) meses, compromiso, interés por la cultura campesina local certificada mediante carta de la JAC y/o CLACP y soportes de los trabajos realizados en el sector. </w:t>
            </w:r>
          </w:p>
        </w:tc>
      </w:tr>
      <w:tr w:rsidR="00E91CD4" w14:paraId="080FCC94" w14:textId="77777777" w:rsidTr="00B07E94">
        <w:trPr>
          <w:trHeight w:val="1035"/>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9BD66E5"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Cultura Festiva.</w:t>
            </w:r>
          </w:p>
        </w:tc>
        <w:tc>
          <w:tcPr>
            <w:tcW w:w="32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221125F"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redes o colectivos de artistas que desarrollan procesos de cultura festiva con domicilio en la localidad.</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CA7C50"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 perfil, experiencia en gestión y carta que acredite participación en el comité de ferias, fiestas populares y/o escenarios de encuentro festivo, patrimonial, identitario, propios de la comunidad campesina local, otorgado por la JAC, Alcaldía Local, etc.</w:t>
            </w:r>
          </w:p>
        </w:tc>
      </w:tr>
      <w:tr w:rsidR="00E91CD4" w14:paraId="17AAC6BE" w14:textId="77777777" w:rsidTr="00B07E94">
        <w:trPr>
          <w:trHeight w:val="1035"/>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6127F021" w14:textId="77777777" w:rsidR="00E91CD4" w:rsidRDefault="00E91CD4" w:rsidP="00B07E94">
            <w:pPr>
              <w:spacing w:line="276" w:lineRule="auto"/>
              <w:rPr>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433FBD4" w14:textId="77777777" w:rsidR="00E91CD4" w:rsidRDefault="00E91CD4" w:rsidP="00B07E94">
            <w:pPr>
              <w:spacing w:line="276" w:lineRule="auto"/>
              <w:rPr>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50C5AF" w14:textId="77777777" w:rsidR="00E91CD4" w:rsidRDefault="00E91CD4" w:rsidP="00B07E94">
            <w:pPr>
              <w:jc w:val="both"/>
              <w:rPr>
                <w:color w:val="000000"/>
              </w:rPr>
            </w:pPr>
            <w:r>
              <w:rPr>
                <w:rFonts w:ascii="Arial" w:eastAsia="Arial" w:hAnsi="Arial" w:cs="Arial"/>
                <w:b/>
                <w:color w:val="000000"/>
              </w:rPr>
              <w:t xml:space="preserve">Redes y/o colectivos: </w:t>
            </w:r>
            <w:r>
              <w:rPr>
                <w:rFonts w:ascii="Arial" w:eastAsia="Arial" w:hAnsi="Arial" w:cs="Arial"/>
                <w:color w:val="000000"/>
              </w:rPr>
              <w:t xml:space="preserve">Formato de perfil, experiencia en gestión y carta que acredite participación en el comité de ferias, fiestas populares y/o escenarios de encuentro festivo, patrimonial, identitario, propios de la comunidad campesina local, otorgado por la JAC, </w:t>
            </w:r>
            <w:r>
              <w:rPr>
                <w:rFonts w:ascii="Arial" w:eastAsia="Arial" w:hAnsi="Arial" w:cs="Arial"/>
                <w:color w:val="000000"/>
              </w:rPr>
              <w:lastRenderedPageBreak/>
              <w:t>Alcaldía Local, etc.</w:t>
            </w:r>
          </w:p>
          <w:p w14:paraId="5ABCCA53"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carta de designación del representante y fotocopia del documento de identidad del representante.</w:t>
            </w:r>
          </w:p>
        </w:tc>
      </w:tr>
      <w:tr w:rsidR="00E91CD4" w14:paraId="2AEA41DF" w14:textId="77777777" w:rsidTr="00B07E94">
        <w:trPr>
          <w:trHeight w:val="1566"/>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D9732C8" w14:textId="77777777" w:rsidR="00E91CD4" w:rsidRDefault="00E91CD4" w:rsidP="00B07E94">
            <w:pPr>
              <w:spacing w:line="276" w:lineRule="auto"/>
              <w:rPr>
                <w:rFonts w:ascii="Arial" w:eastAsia="Arial" w:hAnsi="Arial" w:cs="Arial"/>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C83C844" w14:textId="77777777" w:rsidR="00E91CD4" w:rsidRDefault="00E91CD4" w:rsidP="00B07E94">
            <w:pPr>
              <w:spacing w:line="276" w:lineRule="auto"/>
              <w:rPr>
                <w:rFonts w:ascii="Arial" w:eastAsia="Arial" w:hAnsi="Arial" w:cs="Arial"/>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A6DFF2" w14:textId="77777777" w:rsidR="00E91CD4" w:rsidRDefault="00E91CD4" w:rsidP="00B07E94">
            <w:pPr>
              <w:jc w:val="both"/>
              <w:rPr>
                <w:color w:val="000000"/>
              </w:rPr>
            </w:pPr>
            <w:r>
              <w:rPr>
                <w:rFonts w:ascii="Arial" w:eastAsia="Arial" w:hAnsi="Arial" w:cs="Arial"/>
                <w:b/>
                <w:color w:val="000000"/>
              </w:rPr>
              <w:t>Nota:</w:t>
            </w:r>
            <w:r>
              <w:rPr>
                <w:rFonts w:ascii="Arial" w:eastAsia="Arial" w:hAnsi="Arial" w:cs="Arial"/>
                <w:color w:val="000000"/>
              </w:rPr>
              <w:t xml:space="preserve"> En Sumapaz, quienes principalmente hacen parte de actividades y procesos en torno a cultura festiva, son aquellas personas que hacen parte del comité de ferias y fiestas de la localidad y son personas naturales.</w:t>
            </w:r>
          </w:p>
        </w:tc>
      </w:tr>
      <w:tr w:rsidR="00E91CD4" w14:paraId="5AF88975" w14:textId="77777777" w:rsidTr="00B07E94">
        <w:trPr>
          <w:trHeight w:val="1958"/>
        </w:trPr>
        <w:tc>
          <w:tcPr>
            <w:tcW w:w="210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7EDE49F"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los artesanos locales.</w:t>
            </w:r>
          </w:p>
        </w:tc>
        <w:tc>
          <w:tcPr>
            <w:tcW w:w="3225"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7C689514"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 natural o integrante de redes o colectivos de artesanos que desarrollan procesos de tejido, hilandería y </w:t>
            </w:r>
            <w:proofErr w:type="spellStart"/>
            <w:r>
              <w:rPr>
                <w:rFonts w:ascii="Arial" w:eastAsia="Arial" w:hAnsi="Arial" w:cs="Arial"/>
                <w:color w:val="000000"/>
              </w:rPr>
              <w:t>lanigrafía</w:t>
            </w:r>
            <w:proofErr w:type="spellEnd"/>
            <w:r>
              <w:rPr>
                <w:rFonts w:ascii="Arial" w:eastAsia="Arial" w:hAnsi="Arial" w:cs="Arial"/>
                <w:color w:val="000000"/>
              </w:rPr>
              <w:t xml:space="preserve"> mediante el uso de lana de oveja tales como: creación de telares con imágenes alusivas al territorio y formas en las que este es representado por la comunidad; ruanas, guantes y bufandas propios de su identidad y los atavíos utilizados en el día a día por la población. </w:t>
            </w:r>
          </w:p>
          <w:p w14:paraId="532C2111" w14:textId="77777777" w:rsidR="00E91CD4" w:rsidRDefault="00E91CD4" w:rsidP="00B07E94">
            <w:pPr>
              <w:jc w:val="both"/>
              <w:rPr>
                <w:rFonts w:ascii="Arial" w:eastAsia="Arial" w:hAnsi="Arial" w:cs="Arial"/>
                <w:color w:val="000000"/>
              </w:rPr>
            </w:pPr>
          </w:p>
          <w:p w14:paraId="5EFD6C4E" w14:textId="77777777" w:rsidR="00E91CD4" w:rsidRDefault="00E91CD4" w:rsidP="00B07E94">
            <w:pPr>
              <w:jc w:val="both"/>
              <w:rPr>
                <w:rFonts w:ascii="Arial" w:eastAsia="Arial" w:hAnsi="Arial" w:cs="Arial"/>
                <w:color w:val="000000"/>
              </w:rPr>
            </w:pPr>
            <w:r>
              <w:rPr>
                <w:rFonts w:ascii="Arial" w:eastAsia="Arial" w:hAnsi="Arial" w:cs="Arial"/>
                <w:color w:val="000000"/>
              </w:rPr>
              <w:t>Lo anterior, hace parte de escenarios de diálogo e intercambio de saberes propiciados por la comunidad, en su gran mayoría mujeres.</w:t>
            </w: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30D217"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presentar hoja de vida identificando la experiencia mínima de seis (6) meses, en el desarrollo de procesos en las prácticas y dimensiones de alguna de las áreas artísticas de acuerdo con el sector donde se inscribe.</w:t>
            </w:r>
          </w:p>
        </w:tc>
      </w:tr>
      <w:tr w:rsidR="00E91CD4" w14:paraId="2C54B8DF" w14:textId="77777777" w:rsidTr="00B07E94">
        <w:trPr>
          <w:trHeight w:val="575"/>
        </w:trPr>
        <w:tc>
          <w:tcPr>
            <w:tcW w:w="210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BBE23D3" w14:textId="77777777" w:rsidR="00E91CD4" w:rsidRDefault="00E91CD4" w:rsidP="00B07E94">
            <w:pPr>
              <w:spacing w:line="276" w:lineRule="auto"/>
              <w:rPr>
                <w:rFonts w:ascii="Arial" w:eastAsia="Arial" w:hAnsi="Arial" w:cs="Arial"/>
                <w:color w:val="000000"/>
              </w:rPr>
            </w:pPr>
          </w:p>
        </w:tc>
        <w:tc>
          <w:tcPr>
            <w:tcW w:w="3225"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87112B9" w14:textId="77777777" w:rsidR="00E91CD4" w:rsidRDefault="00E91CD4" w:rsidP="00B07E94">
            <w:pPr>
              <w:spacing w:line="276" w:lineRule="auto"/>
              <w:rPr>
                <w:rFonts w:ascii="Arial" w:eastAsia="Arial" w:hAnsi="Arial" w:cs="Arial"/>
                <w:color w:val="000000"/>
              </w:rPr>
            </w:pPr>
          </w:p>
        </w:tc>
        <w:tc>
          <w:tcPr>
            <w:tcW w:w="37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E7F81B"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Presentar hoja de vida identificando la experiencia mínima de seis (6) meses, en el desarrollo de procesos en las prácticas y dimensiones de alguna de las áreas artísticas de acuerdo con el sector donde se inscribe.</w:t>
            </w:r>
          </w:p>
          <w:p w14:paraId="122606CB" w14:textId="77777777" w:rsidR="00E91CD4" w:rsidRDefault="00E91CD4" w:rsidP="00B07E94">
            <w:pPr>
              <w:jc w:val="both"/>
              <w:rPr>
                <w:rFonts w:ascii="Arial" w:eastAsia="Arial" w:hAnsi="Arial" w:cs="Arial"/>
                <w:color w:val="000000"/>
              </w:rPr>
            </w:pPr>
          </w:p>
          <w:p w14:paraId="57DF4B33" w14:textId="77777777" w:rsidR="00E91CD4" w:rsidRDefault="00E91CD4" w:rsidP="00B07E94">
            <w:pPr>
              <w:jc w:val="both"/>
              <w:rPr>
                <w:rFonts w:ascii="Arial" w:eastAsia="Arial" w:hAnsi="Arial" w:cs="Arial"/>
                <w:color w:val="000000"/>
              </w:rPr>
            </w:pPr>
            <w:r>
              <w:rPr>
                <w:rFonts w:ascii="Arial" w:eastAsia="Arial" w:hAnsi="Arial" w:cs="Arial"/>
                <w:color w:val="000000"/>
              </w:rPr>
              <w:t>Anexar acta de conformación de la red o colectivo, carta de designación del representante y fotocopia del documento de identidad del representante.</w:t>
            </w:r>
          </w:p>
        </w:tc>
      </w:tr>
    </w:tbl>
    <w:p w14:paraId="49451894" w14:textId="77777777" w:rsidR="00E91CD4" w:rsidRDefault="00E91CD4" w:rsidP="00E91CD4">
      <w:pPr>
        <w:jc w:val="both"/>
        <w:rPr>
          <w:rFonts w:ascii="Arial" w:eastAsia="Arial" w:hAnsi="Arial" w:cs="Arial"/>
          <w:b/>
          <w:color w:val="000000"/>
        </w:rPr>
      </w:pPr>
    </w:p>
    <w:p w14:paraId="7ACCD03C" w14:textId="77777777" w:rsidR="00E91CD4" w:rsidRDefault="00E91CD4" w:rsidP="00E91CD4">
      <w:pPr>
        <w:jc w:val="both"/>
        <w:rPr>
          <w:rFonts w:ascii="Arial" w:eastAsia="Arial" w:hAnsi="Arial" w:cs="Arial"/>
          <w:b/>
          <w:color w:val="000000"/>
        </w:rPr>
      </w:pPr>
    </w:p>
    <w:p w14:paraId="1E5D9246" w14:textId="77777777" w:rsidR="00E91CD4" w:rsidRDefault="00E91CD4" w:rsidP="00E91CD4">
      <w:pPr>
        <w:widowControl/>
        <w:rPr>
          <w:rFonts w:ascii="Arial" w:eastAsia="Arial" w:hAnsi="Arial" w:cs="Arial"/>
          <w:b/>
          <w:color w:val="000000"/>
        </w:rPr>
      </w:pPr>
      <w:r>
        <w:br w:type="page"/>
      </w:r>
    </w:p>
    <w:p w14:paraId="06C1404E" w14:textId="77777777" w:rsidR="00E91CD4" w:rsidRDefault="00E91CD4" w:rsidP="00E91CD4">
      <w:pPr>
        <w:pStyle w:val="Ttulo2"/>
        <w:jc w:val="center"/>
        <w:rPr>
          <w:color w:val="000000"/>
        </w:rPr>
      </w:pPr>
      <w:bookmarkStart w:id="18" w:name="_heading=h.y6ulttf3tfm3" w:colFirst="0" w:colLast="0"/>
      <w:bookmarkEnd w:id="18"/>
      <w:r>
        <w:rPr>
          <w:color w:val="000000"/>
        </w:rPr>
        <w:lastRenderedPageBreak/>
        <w:t>REQUISITOS DE CANDIDATOS AL CONSEJO DISTRITAL DE MÚSICA</w:t>
      </w:r>
    </w:p>
    <w:p w14:paraId="3ECC9EA4" w14:textId="77777777" w:rsidR="00E91CD4" w:rsidRDefault="00E91CD4" w:rsidP="00E91CD4">
      <w:pPr>
        <w:jc w:val="center"/>
        <w:rPr>
          <w:rFonts w:ascii="Arial" w:eastAsia="Arial" w:hAnsi="Arial" w:cs="Arial"/>
          <w:b/>
          <w:color w:val="000000"/>
        </w:rPr>
      </w:pPr>
    </w:p>
    <w:tbl>
      <w:tblPr>
        <w:tblStyle w:val="13"/>
        <w:tblW w:w="9639" w:type="dxa"/>
        <w:tblInd w:w="-216" w:type="dxa"/>
        <w:tblLayout w:type="fixed"/>
        <w:tblLook w:val="0400" w:firstRow="0" w:lastRow="0" w:firstColumn="0" w:lastColumn="0" w:noHBand="0" w:noVBand="1"/>
      </w:tblPr>
      <w:tblGrid>
        <w:gridCol w:w="2127"/>
        <w:gridCol w:w="3118"/>
        <w:gridCol w:w="4394"/>
      </w:tblGrid>
      <w:tr w:rsidR="00E91CD4" w14:paraId="53F4AF0C" w14:textId="77777777" w:rsidTr="00B07E94">
        <w:trPr>
          <w:trHeight w:val="315"/>
          <w:tblHeader/>
        </w:trPr>
        <w:tc>
          <w:tcPr>
            <w:tcW w:w="2127"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4AEEDD28" w14:textId="77777777" w:rsidR="00E91CD4" w:rsidRDefault="00E91CD4" w:rsidP="00B07E94">
            <w:pPr>
              <w:jc w:val="both"/>
              <w:rPr>
                <w:rFonts w:ascii="Arial" w:eastAsia="Arial" w:hAnsi="Arial" w:cs="Arial"/>
                <w:b/>
                <w:i/>
                <w:color w:val="000000"/>
              </w:rPr>
            </w:pPr>
            <w:r>
              <w:rPr>
                <w:rFonts w:ascii="Arial" w:eastAsia="Arial" w:hAnsi="Arial" w:cs="Arial"/>
                <w:b/>
                <w:i/>
                <w:color w:val="000000"/>
              </w:rPr>
              <w:t>SECTOR</w:t>
            </w:r>
          </w:p>
        </w:tc>
        <w:tc>
          <w:tcPr>
            <w:tcW w:w="3118"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48A730BB" w14:textId="77777777" w:rsidR="00E91CD4" w:rsidRDefault="00E91CD4" w:rsidP="00B07E94">
            <w:pPr>
              <w:jc w:val="both"/>
              <w:rPr>
                <w:rFonts w:ascii="Arial" w:eastAsia="Arial" w:hAnsi="Arial" w:cs="Arial"/>
                <w:b/>
                <w:i/>
                <w:color w:val="000000"/>
              </w:rPr>
            </w:pPr>
            <w:r>
              <w:rPr>
                <w:rFonts w:ascii="Arial" w:eastAsia="Arial" w:hAnsi="Arial" w:cs="Arial"/>
                <w:b/>
                <w:i/>
                <w:color w:val="000000"/>
              </w:rPr>
              <w:t>PERFIL</w:t>
            </w:r>
          </w:p>
        </w:tc>
        <w:tc>
          <w:tcPr>
            <w:tcW w:w="4394"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510550AC" w14:textId="77777777" w:rsidR="00E91CD4" w:rsidRDefault="00E91CD4" w:rsidP="00B07E94">
            <w:pPr>
              <w:jc w:val="both"/>
              <w:rPr>
                <w:rFonts w:ascii="Arial" w:eastAsia="Arial" w:hAnsi="Arial" w:cs="Arial"/>
                <w:b/>
                <w:i/>
                <w:color w:val="000000"/>
              </w:rPr>
            </w:pPr>
            <w:r>
              <w:rPr>
                <w:rFonts w:ascii="Arial" w:eastAsia="Arial" w:hAnsi="Arial" w:cs="Arial"/>
                <w:b/>
                <w:i/>
                <w:color w:val="000000"/>
              </w:rPr>
              <w:t>REQUISITOS</w:t>
            </w:r>
          </w:p>
        </w:tc>
      </w:tr>
      <w:tr w:rsidR="00E91CD4" w14:paraId="293B5A30" w14:textId="77777777" w:rsidTr="00B07E94">
        <w:trPr>
          <w:trHeight w:val="1613"/>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CEC5405"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creadores/as en el área de Música Académica.</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1603CE7"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artista que desarrolle prácticas en la dimensión de la creación tales como composición, interpretación o dirección en los géneros de: música académica, canto lírico y música sinfónica.</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40D31C7"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 xml:space="preserve">Presentar formato del perfil, identificando mínimo cuatro (4) años de experiencia (Premios, grabaciones, publicaciones, programas de mano, registro de derechos de autor: mínimo una de cada una con su respectivo soporte). </w:t>
            </w:r>
          </w:p>
        </w:tc>
      </w:tr>
      <w:tr w:rsidR="00E91CD4" w14:paraId="7B3D7CD9" w14:textId="77777777" w:rsidTr="00B07E94">
        <w:trPr>
          <w:trHeight w:val="3094"/>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4FFB46F"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creadores/as en el área de Músicas Populares y Tradicionales.</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0B9EDBA"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artista que desarrolle prácticas en la dimensión de la creación tales como composición, interpretación o dirección en los géneros de Música popular latinoamericana, del mundo y/o tradicional colombiana, por ejemplo: géneros y ritmos de las regiones colombianas (Andina, llanera, de las costas e insular), y géneros y ritmos latinoamericanos (ranchera, bolero, músicas andinas sureñas, etc.), entre otros.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7E1C586"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Presentar formato del perfil, soportando mínimo cuatro (4) años de experiencia (Premios, grabaciones, publicaciones, programas de mano, registro de derechos de autor: mínimo una de cada una con su respectivo soporte).</w:t>
            </w:r>
          </w:p>
          <w:p w14:paraId="6B636E0F" w14:textId="77777777" w:rsidR="00E91CD4" w:rsidRDefault="00E91CD4" w:rsidP="00B07E94">
            <w:pPr>
              <w:jc w:val="both"/>
              <w:rPr>
                <w:rFonts w:ascii="Arial" w:eastAsia="Arial" w:hAnsi="Arial" w:cs="Arial"/>
                <w:color w:val="000000"/>
              </w:rPr>
            </w:pPr>
          </w:p>
          <w:p w14:paraId="6082211F" w14:textId="77777777" w:rsidR="00E91CD4" w:rsidRDefault="00E91CD4" w:rsidP="00B07E94">
            <w:pPr>
              <w:jc w:val="both"/>
              <w:rPr>
                <w:rFonts w:ascii="Arial" w:eastAsia="Arial" w:hAnsi="Arial" w:cs="Arial"/>
                <w:color w:val="000000"/>
              </w:rPr>
            </w:pPr>
          </w:p>
        </w:tc>
      </w:tr>
      <w:tr w:rsidR="00E91CD4" w14:paraId="65CD5A5A" w14:textId="77777777" w:rsidTr="00B07E94">
        <w:trPr>
          <w:trHeight w:val="1669"/>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EB81D4"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creadores/as en el área de Músicas Urbanas.</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5E05231"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artista que desarrolle prácticas en la dimensión de la creación tales como composición, interpretación o dirección en los géneros de Músicas urbanas, por ejemplo: Rock, hip hop, salsa, jazz, entre otros.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9BE1A22" w14:textId="77777777" w:rsidR="00E91CD4" w:rsidRDefault="00E91CD4" w:rsidP="00B07E94">
            <w:pPr>
              <w:jc w:val="both"/>
              <w:rPr>
                <w:rFonts w:ascii="Arial" w:eastAsia="Arial" w:hAnsi="Arial" w:cs="Arial"/>
                <w:color w:val="000000"/>
                <w:highlight w:val="magenta"/>
              </w:rPr>
            </w:pPr>
            <w:r>
              <w:rPr>
                <w:rFonts w:ascii="Arial" w:eastAsia="Arial" w:hAnsi="Arial" w:cs="Arial"/>
                <w:b/>
                <w:color w:val="000000"/>
              </w:rPr>
              <w:t xml:space="preserve">Persona natural: </w:t>
            </w:r>
            <w:r>
              <w:rPr>
                <w:rFonts w:ascii="Arial" w:eastAsia="Arial" w:hAnsi="Arial" w:cs="Arial"/>
                <w:color w:val="000000"/>
              </w:rPr>
              <w:t>Presentar formato del perfil, soportando mínimo cuatro (4) años de experiencia, mediante certificaciones: (Premios, grabaciones, publicaciones, programas de mano, registro de derechos de autor mínimo una de cada una con su respectivo soporte).</w:t>
            </w:r>
          </w:p>
          <w:p w14:paraId="3CFD8B14" w14:textId="77777777" w:rsidR="00E91CD4" w:rsidRDefault="00E91CD4" w:rsidP="00B07E94">
            <w:pPr>
              <w:jc w:val="both"/>
              <w:rPr>
                <w:rFonts w:ascii="Arial" w:eastAsia="Arial" w:hAnsi="Arial" w:cs="Arial"/>
                <w:color w:val="000000"/>
              </w:rPr>
            </w:pPr>
          </w:p>
        </w:tc>
      </w:tr>
      <w:tr w:rsidR="00E91CD4" w14:paraId="3E4F0050" w14:textId="77777777" w:rsidTr="00B07E94">
        <w:trPr>
          <w:trHeight w:val="1927"/>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210119B"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instituciones con programas de educación formal superior en música.</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D8011CC" w14:textId="77777777" w:rsidR="00E91CD4" w:rsidRDefault="00E91CD4" w:rsidP="00B07E94">
            <w:pPr>
              <w:jc w:val="both"/>
              <w:rPr>
                <w:rFonts w:ascii="Arial" w:eastAsia="Arial" w:hAnsi="Arial" w:cs="Arial"/>
                <w:color w:val="000000"/>
              </w:rPr>
            </w:pPr>
            <w:r>
              <w:rPr>
                <w:rFonts w:ascii="Arial" w:eastAsia="Arial" w:hAnsi="Arial" w:cs="Arial"/>
                <w:color w:val="000000"/>
              </w:rPr>
              <w:t>Instituciones de educación superior que cuentan con programas de pregrado o posgrado en el área de música que cuentan con aprobación de la entidad competente.</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5377237"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Presentar resolución expedida por el Ministerio de Educación que acredite a la entidad como institución de educación superior.</w:t>
            </w:r>
          </w:p>
          <w:p w14:paraId="3B2556D0" w14:textId="77777777" w:rsidR="00E91CD4" w:rsidRDefault="00E91CD4" w:rsidP="00B07E94">
            <w:pPr>
              <w:jc w:val="both"/>
              <w:rPr>
                <w:rFonts w:ascii="Arial" w:eastAsia="Arial" w:hAnsi="Arial" w:cs="Arial"/>
                <w:color w:val="000000"/>
              </w:rPr>
            </w:pPr>
          </w:p>
          <w:p w14:paraId="22803132"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Carta de designación del órgano directivo de la institución educativa del programa que representa, que permita identificar su interés en </w:t>
            </w:r>
            <w:r>
              <w:rPr>
                <w:rFonts w:ascii="Arial" w:eastAsia="Arial" w:hAnsi="Arial" w:cs="Arial"/>
                <w:color w:val="000000"/>
              </w:rPr>
              <w:lastRenderedPageBreak/>
              <w:t>participar como candidato para este sector.</w:t>
            </w:r>
          </w:p>
          <w:p w14:paraId="2AEC1785" w14:textId="77777777" w:rsidR="00E91CD4" w:rsidRDefault="00E91CD4" w:rsidP="00B07E94">
            <w:pPr>
              <w:jc w:val="both"/>
              <w:rPr>
                <w:rFonts w:ascii="Arial" w:eastAsia="Arial" w:hAnsi="Arial" w:cs="Arial"/>
                <w:color w:val="000000"/>
              </w:rPr>
            </w:pPr>
            <w:r>
              <w:rPr>
                <w:rFonts w:ascii="Arial" w:eastAsia="Arial" w:hAnsi="Arial" w:cs="Arial"/>
                <w:color w:val="000000"/>
              </w:rPr>
              <w:t>Fotocopia del documento de identidad del delegado.</w:t>
            </w:r>
          </w:p>
        </w:tc>
      </w:tr>
      <w:tr w:rsidR="00E91CD4" w14:paraId="06CE4E73" w14:textId="77777777" w:rsidTr="00B07E94">
        <w:trPr>
          <w:trHeight w:val="547"/>
        </w:trPr>
        <w:tc>
          <w:tcPr>
            <w:tcW w:w="2127"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7CBE356" w14:textId="77777777" w:rsidR="00E91CD4" w:rsidRDefault="00E91CD4" w:rsidP="00B07E94">
            <w:pPr>
              <w:jc w:val="center"/>
              <w:rPr>
                <w:color w:val="000000"/>
              </w:rPr>
            </w:pPr>
            <w:r>
              <w:rPr>
                <w:rFonts w:ascii="Arial" w:eastAsia="Arial" w:hAnsi="Arial" w:cs="Arial"/>
                <w:color w:val="000000"/>
              </w:rPr>
              <w:lastRenderedPageBreak/>
              <w:t>Representante de instituciones de educación para el trabajo y el desarrollo humano e informal que cuentan con programas de formación artística en el área de música, reconocido por la entidad competente.</w:t>
            </w:r>
          </w:p>
        </w:tc>
        <w:tc>
          <w:tcPr>
            <w:tcW w:w="311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3DD581F" w14:textId="77777777" w:rsidR="00E91CD4" w:rsidRDefault="00E91CD4" w:rsidP="00B07E94">
            <w:pPr>
              <w:jc w:val="both"/>
              <w:rPr>
                <w:rFonts w:ascii="Arial" w:eastAsia="Arial" w:hAnsi="Arial" w:cs="Arial"/>
                <w:color w:val="000000"/>
              </w:rPr>
            </w:pPr>
            <w:r>
              <w:rPr>
                <w:rFonts w:ascii="Arial" w:eastAsia="Arial" w:hAnsi="Arial" w:cs="Arial"/>
                <w:color w:val="000000"/>
              </w:rPr>
              <w:t>Instituciones que cuentan con programas de formación artística para el trabajo y el desarrollo humano o informal en el área de música, reconocidos por la entidad competente.</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D8A7D18"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rPr>
              <w:t xml:space="preserve">Persona jurídica: </w:t>
            </w:r>
            <w:r>
              <w:rPr>
                <w:rFonts w:ascii="Arial" w:eastAsia="Arial" w:hAnsi="Arial" w:cs="Arial"/>
                <w:color w:val="000000"/>
                <w:highlight w:val="white"/>
              </w:rPr>
              <w:t>Carta de designación del órgano directivo de la institución educativa del programa que representa, que permita identificar su interés en participar como candidato para este sector.</w:t>
            </w:r>
          </w:p>
          <w:p w14:paraId="04EDE7C6" w14:textId="77777777" w:rsidR="00E91CD4" w:rsidRDefault="00E91CD4" w:rsidP="00B07E94">
            <w:pPr>
              <w:jc w:val="both"/>
              <w:rPr>
                <w:rFonts w:ascii="Arial" w:eastAsia="Arial" w:hAnsi="Arial" w:cs="Arial"/>
                <w:color w:val="000000"/>
                <w:highlight w:val="white"/>
              </w:rPr>
            </w:pPr>
          </w:p>
          <w:p w14:paraId="35E1598B" w14:textId="77777777" w:rsidR="00E91CD4" w:rsidRDefault="00E91CD4" w:rsidP="00B07E94">
            <w:pPr>
              <w:jc w:val="both"/>
              <w:rPr>
                <w:rFonts w:ascii="Arial" w:eastAsia="Arial" w:hAnsi="Arial" w:cs="Arial"/>
                <w:color w:val="000000"/>
              </w:rPr>
            </w:pPr>
            <w:r>
              <w:rPr>
                <w:rFonts w:ascii="Arial" w:eastAsia="Arial" w:hAnsi="Arial" w:cs="Arial"/>
                <w:color w:val="000000"/>
                <w:highlight w:val="white"/>
              </w:rPr>
              <w:t>Presentar hoja de vida de la organización y fotocopia del certificado de Cámara de Comercio expedido por lo menos dentro de los tres meses anteriores a la fecha de inscripción, donde conste que su objeto está relacionado con la formación artística para el trabajo y el desarrollo humano o informal en el área de música.</w:t>
            </w:r>
            <w:r>
              <w:rPr>
                <w:rFonts w:ascii="Arial" w:eastAsia="Arial" w:hAnsi="Arial" w:cs="Arial"/>
                <w:color w:val="000000"/>
              </w:rPr>
              <w:br/>
            </w:r>
          </w:p>
          <w:p w14:paraId="2134EF55" w14:textId="77777777" w:rsidR="00E91CD4" w:rsidRDefault="00E91CD4" w:rsidP="00B07E94">
            <w:pPr>
              <w:jc w:val="both"/>
              <w:rPr>
                <w:color w:val="000000"/>
              </w:rPr>
            </w:pPr>
            <w:r>
              <w:rPr>
                <w:rFonts w:ascii="Arial" w:eastAsia="Arial" w:hAnsi="Arial" w:cs="Arial"/>
                <w:color w:val="000000"/>
                <w:highlight w:val="white"/>
              </w:rPr>
              <w:t>Fotocopia de documento de identidad del delegado/a.</w:t>
            </w:r>
          </w:p>
        </w:tc>
      </w:tr>
      <w:tr w:rsidR="00E91CD4" w14:paraId="21AF6B9B" w14:textId="77777777" w:rsidTr="00B07E94">
        <w:trPr>
          <w:trHeight w:val="690"/>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3A43897"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programadores de festivales o escenarios.</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1BD624"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redes y/o colectivos o persona jurídica que realice actividades de circulación de artistas, agrupaciones y obras musicales, a través de la programación en escenarios o festivales.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CF30263"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Presentar formato del perfil, con soportes que acrediten mínimo cuatro (4) años de experiencia en programación de artistas y agrupaciones en festivales y/o escenarios.</w:t>
            </w:r>
          </w:p>
        </w:tc>
      </w:tr>
      <w:tr w:rsidR="00E91CD4" w14:paraId="25E3C112" w14:textId="77777777" w:rsidTr="00B07E94">
        <w:trPr>
          <w:trHeight w:val="69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1BFD267" w14:textId="77777777" w:rsidR="00E91CD4" w:rsidRDefault="00E91CD4" w:rsidP="00B07E94">
            <w:pP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6F7A2FF" w14:textId="77777777" w:rsidR="00E91CD4" w:rsidRDefault="00E91CD4" w:rsidP="00B07E94">
            <w:pP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534C17E"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Presentar formato del perfil, con soportes que acrediten mínimo cuatro (4) años de experiencia en programación de artistas y agrupaciones en festivales y/o escenarios.</w:t>
            </w:r>
          </w:p>
          <w:p w14:paraId="43EFC2BC" w14:textId="77777777" w:rsidR="00E91CD4" w:rsidRDefault="00E91CD4" w:rsidP="00B07E94">
            <w:pPr>
              <w:jc w:val="both"/>
              <w:rPr>
                <w:rFonts w:ascii="Arial" w:eastAsia="Arial" w:hAnsi="Arial" w:cs="Arial"/>
                <w:color w:val="000000"/>
              </w:rPr>
            </w:pPr>
          </w:p>
          <w:p w14:paraId="600E7678"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carta de designación del representante y fotocopia del documento del representante.</w:t>
            </w:r>
          </w:p>
        </w:tc>
      </w:tr>
      <w:tr w:rsidR="00E91CD4" w14:paraId="4BC3877B" w14:textId="77777777" w:rsidTr="00B07E94">
        <w:trPr>
          <w:trHeight w:val="3972"/>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D72A376" w14:textId="77777777" w:rsidR="00E91CD4" w:rsidRDefault="00E91CD4" w:rsidP="00B07E94">
            <w:pP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1F5AA21" w14:textId="77777777" w:rsidR="00E91CD4" w:rsidRDefault="00E91CD4" w:rsidP="00B07E94">
            <w:pP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88C79AB"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presentar formato de perfil de la organización y fotocopia del certificado de Cámara de Comercio expedido por lo menos dentro de los tres meses anteriores a la fecha de inscripción, donde conste que su objeto está relacionado con la circulación de artistas y agrupaciones musicales mediante la programación en espacios como escenarios o festivales.</w:t>
            </w:r>
          </w:p>
          <w:p w14:paraId="70249279" w14:textId="77777777" w:rsidR="00E91CD4" w:rsidRDefault="00E91CD4" w:rsidP="00B07E94">
            <w:pPr>
              <w:jc w:val="both"/>
              <w:rPr>
                <w:rFonts w:ascii="Arial" w:eastAsia="Arial" w:hAnsi="Arial" w:cs="Arial"/>
                <w:color w:val="000000"/>
              </w:rPr>
            </w:pPr>
          </w:p>
          <w:p w14:paraId="461427BD"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p w14:paraId="0E455A33" w14:textId="77777777" w:rsidR="00E91CD4" w:rsidRDefault="00E91CD4" w:rsidP="00B07E94">
            <w:pPr>
              <w:jc w:val="both"/>
              <w:rPr>
                <w:rFonts w:ascii="Arial" w:eastAsia="Arial" w:hAnsi="Arial" w:cs="Arial"/>
                <w:color w:val="000000"/>
              </w:rPr>
            </w:pPr>
          </w:p>
          <w:p w14:paraId="15A21685" w14:textId="77777777" w:rsidR="00E91CD4" w:rsidRDefault="00E91CD4" w:rsidP="00B07E94">
            <w:pPr>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éste.</w:t>
            </w:r>
          </w:p>
          <w:p w14:paraId="0646A471" w14:textId="77777777" w:rsidR="00E91CD4" w:rsidRDefault="00E91CD4" w:rsidP="00B07E94">
            <w:pPr>
              <w:jc w:val="both"/>
              <w:rPr>
                <w:rFonts w:ascii="Arial" w:eastAsia="Arial" w:hAnsi="Arial" w:cs="Arial"/>
                <w:color w:val="000000"/>
              </w:rPr>
            </w:pPr>
          </w:p>
          <w:p w14:paraId="5F1F3866"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420B1CA5" w14:textId="77777777" w:rsidTr="00B07E94">
        <w:trPr>
          <w:trHeight w:val="1470"/>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7315F23" w14:textId="77777777" w:rsidR="00E91CD4" w:rsidRDefault="00E91CD4" w:rsidP="00B07E94">
            <w:pPr>
              <w:jc w:val="center"/>
              <w:rPr>
                <w:rFonts w:ascii="Arial" w:eastAsia="Arial" w:hAnsi="Arial" w:cs="Arial"/>
                <w:color w:val="000000"/>
              </w:rPr>
            </w:pPr>
            <w:r>
              <w:rPr>
                <w:rFonts w:ascii="Arial" w:eastAsia="Arial" w:hAnsi="Arial" w:cs="Arial"/>
                <w:color w:val="000000"/>
              </w:rPr>
              <w:t xml:space="preserve">Representante de managers, </w:t>
            </w:r>
            <w:proofErr w:type="spellStart"/>
            <w:r>
              <w:rPr>
                <w:rFonts w:ascii="Arial" w:eastAsia="Arial" w:hAnsi="Arial" w:cs="Arial"/>
                <w:color w:val="000000"/>
              </w:rPr>
              <w:t>bookers</w:t>
            </w:r>
            <w:proofErr w:type="spellEnd"/>
            <w:r>
              <w:rPr>
                <w:rFonts w:ascii="Arial" w:eastAsia="Arial" w:hAnsi="Arial" w:cs="Arial"/>
                <w:color w:val="000000"/>
              </w:rPr>
              <w:t>, sellos disqueros y/o gestores.</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C1B994F"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 natural, redes y/o colectivos o persona jurídica que realice actividades de circulación de artistas, agrupaciones y obras musicales, que ejerzan la función de representante, agente, </w:t>
            </w:r>
            <w:proofErr w:type="gramStart"/>
            <w:r>
              <w:rPr>
                <w:rFonts w:ascii="Arial" w:eastAsia="Arial" w:hAnsi="Arial" w:cs="Arial"/>
                <w:color w:val="000000"/>
              </w:rPr>
              <w:t>productor fonográfico o distribuidor fonográfico</w:t>
            </w:r>
            <w:proofErr w:type="gramEnd"/>
            <w:r>
              <w:rPr>
                <w:rFonts w:ascii="Arial" w:eastAsia="Arial" w:hAnsi="Arial" w:cs="Arial"/>
                <w:color w:val="000000"/>
              </w:rPr>
              <w:t>.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9D52C23"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del perfil, con soportes que le acrediten mínimo cuatro (4) años realizando actividades de circulación de artistas y agrupaciones mediante la representación, agenciamiento, </w:t>
            </w:r>
            <w:proofErr w:type="gramStart"/>
            <w:r>
              <w:rPr>
                <w:rFonts w:ascii="Arial" w:eastAsia="Arial" w:hAnsi="Arial" w:cs="Arial"/>
                <w:color w:val="000000"/>
              </w:rPr>
              <w:t>producción fonográfica o distribución fonográfica</w:t>
            </w:r>
            <w:proofErr w:type="gramEnd"/>
            <w:r>
              <w:rPr>
                <w:rFonts w:ascii="Arial" w:eastAsia="Arial" w:hAnsi="Arial" w:cs="Arial"/>
                <w:color w:val="000000"/>
              </w:rPr>
              <w:t>.</w:t>
            </w:r>
          </w:p>
        </w:tc>
      </w:tr>
      <w:tr w:rsidR="00E91CD4" w14:paraId="644A621D" w14:textId="77777777" w:rsidTr="00B07E94">
        <w:trPr>
          <w:trHeight w:val="138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F56CF4A" w14:textId="77777777" w:rsidR="00E91CD4" w:rsidRDefault="00E91CD4" w:rsidP="00B07E94">
            <w:pPr>
              <w:spacing w:line="276" w:lineRule="auto"/>
              <w:rPr>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05B3290" w14:textId="77777777" w:rsidR="00E91CD4" w:rsidRDefault="00E91CD4" w:rsidP="00B07E94">
            <w:pPr>
              <w:spacing w:line="276" w:lineRule="auto"/>
              <w:rPr>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5AF6846"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 xml:space="preserve">formato del perfil, con soportes que le acrediten mínimo cuatro (4) años realizando actividades de circulación de artistas y agrupaciones mediante la representación, agenciamiento, </w:t>
            </w:r>
            <w:proofErr w:type="gramStart"/>
            <w:r>
              <w:rPr>
                <w:rFonts w:ascii="Arial" w:eastAsia="Arial" w:hAnsi="Arial" w:cs="Arial"/>
                <w:color w:val="000000"/>
              </w:rPr>
              <w:t>producción fonográfica o distribución fonográfica</w:t>
            </w:r>
            <w:proofErr w:type="gramEnd"/>
            <w:r>
              <w:rPr>
                <w:rFonts w:ascii="Arial" w:eastAsia="Arial" w:hAnsi="Arial" w:cs="Arial"/>
                <w:color w:val="000000"/>
              </w:rPr>
              <w:t>.</w:t>
            </w:r>
          </w:p>
          <w:p w14:paraId="7540147A" w14:textId="77777777" w:rsidR="00E91CD4" w:rsidRDefault="00E91CD4" w:rsidP="00B07E94">
            <w:pPr>
              <w:jc w:val="both"/>
              <w:rPr>
                <w:rFonts w:ascii="Arial" w:eastAsia="Arial" w:hAnsi="Arial" w:cs="Arial"/>
                <w:color w:val="000000"/>
              </w:rPr>
            </w:pPr>
          </w:p>
          <w:p w14:paraId="365E8CC0"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y carta de designación del representante.</w:t>
            </w:r>
          </w:p>
        </w:tc>
      </w:tr>
      <w:tr w:rsidR="00E91CD4" w14:paraId="3E47B321" w14:textId="77777777" w:rsidTr="00B07E94">
        <w:trPr>
          <w:trHeight w:val="3518"/>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4A2CD80" w14:textId="77777777" w:rsidR="00E91CD4" w:rsidRDefault="00E91CD4" w:rsidP="00B07E94">
            <w:pPr>
              <w:spacing w:line="276" w:lineRule="auto"/>
              <w:rPr>
                <w:rFonts w:ascii="Arial" w:eastAsia="Arial" w:hAnsi="Arial" w:cs="Arial"/>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4B26E9B" w14:textId="77777777" w:rsidR="00E91CD4" w:rsidRDefault="00E91CD4" w:rsidP="00B07E94">
            <w:pPr>
              <w:spacing w:line="276" w:lineRule="auto"/>
              <w:rPr>
                <w:rFonts w:ascii="Arial" w:eastAsia="Arial" w:hAnsi="Arial" w:cs="Arial"/>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C4A189D"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presentar formato de perfil de la organización y fotocopia del certificado de Cámara de Comercio expedido por lo menos dentro de los tres meses anteriores a la fecha de inscripción, donde conste que su objeto está relacionado con la circulación de artistas y agrupaciones musicales mediante la representación, agenciamiento, </w:t>
            </w:r>
            <w:proofErr w:type="gramStart"/>
            <w:r>
              <w:rPr>
                <w:rFonts w:ascii="Arial" w:eastAsia="Arial" w:hAnsi="Arial" w:cs="Arial"/>
                <w:color w:val="000000"/>
              </w:rPr>
              <w:t>producción fonográfica o distribución fonográfica</w:t>
            </w:r>
            <w:proofErr w:type="gramEnd"/>
            <w:r>
              <w:rPr>
                <w:rFonts w:ascii="Arial" w:eastAsia="Arial" w:hAnsi="Arial" w:cs="Arial"/>
                <w:color w:val="000000"/>
              </w:rPr>
              <w:t>.</w:t>
            </w:r>
          </w:p>
          <w:p w14:paraId="119EEC85" w14:textId="77777777" w:rsidR="00E91CD4" w:rsidRDefault="00E91CD4" w:rsidP="00B07E94">
            <w:pPr>
              <w:jc w:val="both"/>
              <w:rPr>
                <w:rFonts w:ascii="Arial" w:eastAsia="Arial" w:hAnsi="Arial" w:cs="Arial"/>
                <w:color w:val="000000"/>
              </w:rPr>
            </w:pPr>
          </w:p>
          <w:p w14:paraId="18E4679C" w14:textId="77777777" w:rsidR="00E91CD4" w:rsidRDefault="00E91CD4" w:rsidP="00B07E94">
            <w:pPr>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este.</w:t>
            </w:r>
          </w:p>
          <w:p w14:paraId="0D67957B" w14:textId="77777777" w:rsidR="00E91CD4" w:rsidRDefault="00E91CD4" w:rsidP="00B07E94">
            <w:pPr>
              <w:jc w:val="both"/>
              <w:rPr>
                <w:rFonts w:ascii="Arial" w:eastAsia="Arial" w:hAnsi="Arial" w:cs="Arial"/>
                <w:color w:val="000000"/>
              </w:rPr>
            </w:pPr>
          </w:p>
          <w:p w14:paraId="59DE3FF0"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r w:rsidR="00E91CD4" w14:paraId="2F2300FC" w14:textId="77777777" w:rsidTr="00B07E94">
        <w:trPr>
          <w:trHeight w:val="988"/>
        </w:trPr>
        <w:tc>
          <w:tcPr>
            <w:tcW w:w="2127"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FAFC3C4"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medios de comunicación especializados en música.</w:t>
            </w:r>
          </w:p>
        </w:tc>
        <w:tc>
          <w:tcPr>
            <w:tcW w:w="31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4F61AAE"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redes y/o colectivos o persona jurídica que realice actividades de circulación y divulgación de contenidos periodísticos desarrollados a partir de las diferentes dimensiones de la práctica musical. Experiencia mínima de cuatro (4) años.</w:t>
            </w: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6A754E"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Presentar formato de perfil y soportes que acrediten mínimo cuatro (4) años realizando actividades de circulación y divulgación de contenidos periodísticos desarrollados a partir de las diferentes dimensiones de la práctica musical.</w:t>
            </w:r>
          </w:p>
        </w:tc>
      </w:tr>
      <w:tr w:rsidR="00E91CD4" w14:paraId="09FAEAD7" w14:textId="77777777" w:rsidTr="00B07E94">
        <w:trPr>
          <w:trHeight w:val="1192"/>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CE9A09B" w14:textId="77777777" w:rsidR="00E91CD4" w:rsidRDefault="00E91CD4" w:rsidP="00B07E94">
            <w:pPr>
              <w:spacing w:line="276" w:lineRule="auto"/>
              <w:rPr>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9C34B13" w14:textId="77777777" w:rsidR="00E91CD4" w:rsidRDefault="00E91CD4" w:rsidP="00B07E94">
            <w:pPr>
              <w:spacing w:line="276" w:lineRule="auto"/>
              <w:rPr>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3423FFFB"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Presentar formato de perfil y soportes que acrediten mínimo cuatro (4) años realizando actividades de circulación y divulgación de contenidos periodísticos desarrollados a partir de las diferentes dimensiones de la práctica musical.</w:t>
            </w:r>
          </w:p>
          <w:p w14:paraId="641FFF1F" w14:textId="77777777" w:rsidR="00E91CD4" w:rsidRDefault="00E91CD4" w:rsidP="00B07E94">
            <w:pPr>
              <w:jc w:val="both"/>
              <w:rPr>
                <w:rFonts w:ascii="Arial" w:eastAsia="Arial" w:hAnsi="Arial" w:cs="Arial"/>
                <w:color w:val="000000"/>
              </w:rPr>
            </w:pPr>
          </w:p>
          <w:p w14:paraId="3A8B3848" w14:textId="77777777" w:rsidR="00E91CD4" w:rsidRDefault="00E91CD4" w:rsidP="00B07E94">
            <w:pPr>
              <w:jc w:val="both"/>
              <w:rPr>
                <w:rFonts w:ascii="Arial" w:eastAsia="Arial" w:hAnsi="Arial" w:cs="Arial"/>
                <w:color w:val="000000"/>
              </w:rPr>
            </w:pPr>
            <w:r>
              <w:rPr>
                <w:rFonts w:ascii="Arial" w:eastAsia="Arial" w:hAnsi="Arial" w:cs="Arial"/>
                <w:color w:val="000000"/>
              </w:rPr>
              <w:t>Deberán adjuntar acta de conformación de la red o colectivo y carta de designación del representante.</w:t>
            </w:r>
          </w:p>
        </w:tc>
      </w:tr>
      <w:tr w:rsidR="00E91CD4" w14:paraId="2B0FD818" w14:textId="77777777" w:rsidTr="00B07E94">
        <w:trPr>
          <w:trHeight w:val="3510"/>
        </w:trPr>
        <w:tc>
          <w:tcPr>
            <w:tcW w:w="2127"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A0FF4EC" w14:textId="77777777" w:rsidR="00E91CD4" w:rsidRDefault="00E91CD4" w:rsidP="00B07E94">
            <w:pPr>
              <w:spacing w:line="276" w:lineRule="auto"/>
              <w:rPr>
                <w:color w:val="000000"/>
              </w:rPr>
            </w:pPr>
          </w:p>
        </w:tc>
        <w:tc>
          <w:tcPr>
            <w:tcW w:w="311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133F220" w14:textId="77777777" w:rsidR="00E91CD4" w:rsidRDefault="00E91CD4" w:rsidP="00B07E94">
            <w:pPr>
              <w:spacing w:line="276" w:lineRule="auto"/>
              <w:rPr>
                <w:color w:val="000000"/>
              </w:rPr>
            </w:pPr>
          </w:p>
        </w:tc>
        <w:tc>
          <w:tcPr>
            <w:tcW w:w="439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0DCA125"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presentar formato de perfil de la organización y fotocopia del certificado de Cámara de Comercio expedido por lo menos dentro de los tres meses anteriores a la fecha de inscripción, donde conste que su objeto está relacionado con la circulación y divulgación de contenidos periodísticos desarrollados a partir de las diferentes dimensiones de la práctica musical.</w:t>
            </w:r>
          </w:p>
          <w:p w14:paraId="3B1EFB62" w14:textId="77777777" w:rsidR="00E91CD4" w:rsidRDefault="00E91CD4" w:rsidP="00B07E94">
            <w:pPr>
              <w:jc w:val="both"/>
              <w:rPr>
                <w:rFonts w:ascii="Arial" w:eastAsia="Arial" w:hAnsi="Arial" w:cs="Arial"/>
                <w:color w:val="000000"/>
              </w:rPr>
            </w:pPr>
          </w:p>
          <w:p w14:paraId="2E9EAA81" w14:textId="77777777" w:rsidR="00E91CD4" w:rsidRDefault="00E91CD4" w:rsidP="00B07E94">
            <w:pPr>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este.</w:t>
            </w:r>
          </w:p>
          <w:p w14:paraId="17FFF0C8" w14:textId="77777777" w:rsidR="00E91CD4" w:rsidRDefault="00E91CD4" w:rsidP="00B07E94">
            <w:pPr>
              <w:jc w:val="both"/>
              <w:rPr>
                <w:rFonts w:ascii="Arial" w:eastAsia="Arial" w:hAnsi="Arial" w:cs="Arial"/>
                <w:color w:val="000000"/>
              </w:rPr>
            </w:pPr>
          </w:p>
          <w:p w14:paraId="50C4DAEF"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bl>
    <w:p w14:paraId="19E1DF52" w14:textId="77777777" w:rsidR="00E91CD4" w:rsidRDefault="00E91CD4" w:rsidP="00E91CD4">
      <w:pPr>
        <w:jc w:val="both"/>
        <w:rPr>
          <w:rFonts w:ascii="Arial" w:eastAsia="Arial" w:hAnsi="Arial" w:cs="Arial"/>
          <w:color w:val="000000"/>
        </w:rPr>
      </w:pPr>
    </w:p>
    <w:p w14:paraId="09411506" w14:textId="77777777" w:rsidR="00E91CD4" w:rsidRDefault="00E91CD4" w:rsidP="00E91CD4">
      <w:pPr>
        <w:jc w:val="both"/>
        <w:rPr>
          <w:rFonts w:ascii="Arial" w:eastAsia="Arial" w:hAnsi="Arial" w:cs="Arial"/>
          <w:b/>
          <w:color w:val="000000"/>
        </w:rPr>
      </w:pPr>
    </w:p>
    <w:p w14:paraId="20D03E8E" w14:textId="77777777" w:rsidR="00E91CD4" w:rsidRDefault="00E91CD4" w:rsidP="00E91CD4">
      <w:pPr>
        <w:jc w:val="both"/>
        <w:rPr>
          <w:rFonts w:ascii="Arial" w:eastAsia="Arial" w:hAnsi="Arial" w:cs="Arial"/>
          <w:b/>
          <w:color w:val="000000"/>
        </w:rPr>
      </w:pPr>
    </w:p>
    <w:p w14:paraId="6FFC89FA" w14:textId="77777777" w:rsidR="00E91CD4" w:rsidRDefault="00E91CD4" w:rsidP="00E91CD4">
      <w:pPr>
        <w:jc w:val="both"/>
        <w:rPr>
          <w:rFonts w:ascii="Arial" w:eastAsia="Arial" w:hAnsi="Arial" w:cs="Arial"/>
          <w:b/>
          <w:color w:val="000000"/>
        </w:rPr>
      </w:pPr>
    </w:p>
    <w:p w14:paraId="46462518" w14:textId="77777777" w:rsidR="00E91CD4" w:rsidRDefault="00E91CD4" w:rsidP="00E91CD4">
      <w:pPr>
        <w:jc w:val="both"/>
        <w:rPr>
          <w:rFonts w:ascii="Arial" w:eastAsia="Arial" w:hAnsi="Arial" w:cs="Arial"/>
          <w:b/>
          <w:color w:val="000000"/>
        </w:rPr>
      </w:pPr>
    </w:p>
    <w:p w14:paraId="0C09EB81" w14:textId="77777777" w:rsidR="00E91CD4" w:rsidRDefault="00E91CD4" w:rsidP="00E91CD4">
      <w:pPr>
        <w:jc w:val="both"/>
        <w:rPr>
          <w:rFonts w:ascii="Arial" w:eastAsia="Arial" w:hAnsi="Arial" w:cs="Arial"/>
          <w:b/>
          <w:color w:val="000000"/>
        </w:rPr>
      </w:pPr>
    </w:p>
    <w:p w14:paraId="739C68E9" w14:textId="77777777" w:rsidR="00E91CD4" w:rsidRDefault="00E91CD4" w:rsidP="00E91CD4">
      <w:pPr>
        <w:widowControl/>
        <w:rPr>
          <w:rFonts w:ascii="Arial" w:eastAsia="Arial" w:hAnsi="Arial" w:cs="Arial"/>
          <w:b/>
          <w:color w:val="000000"/>
        </w:rPr>
      </w:pPr>
      <w:r>
        <w:br w:type="page"/>
      </w:r>
    </w:p>
    <w:p w14:paraId="5271A390" w14:textId="77777777" w:rsidR="00E91CD4" w:rsidRDefault="00E91CD4" w:rsidP="00E91CD4">
      <w:pPr>
        <w:pStyle w:val="Ttulo2"/>
        <w:jc w:val="center"/>
        <w:rPr>
          <w:color w:val="000000"/>
        </w:rPr>
      </w:pPr>
      <w:bookmarkStart w:id="19" w:name="_heading=h.o8bj24k9c0ol" w:colFirst="0" w:colLast="0"/>
      <w:bookmarkEnd w:id="19"/>
      <w:r>
        <w:rPr>
          <w:color w:val="000000"/>
        </w:rPr>
        <w:lastRenderedPageBreak/>
        <w:t>REQUISITOS DE CANDIDATOS AL CONSEJO DISTRITAL DE DANZA</w:t>
      </w:r>
    </w:p>
    <w:p w14:paraId="6C9C9AF5" w14:textId="77777777" w:rsidR="00E91CD4" w:rsidRDefault="00E91CD4" w:rsidP="00E91CD4">
      <w:pPr>
        <w:jc w:val="center"/>
        <w:rPr>
          <w:rFonts w:ascii="Arial" w:eastAsia="Arial" w:hAnsi="Arial" w:cs="Arial"/>
          <w:b/>
          <w:color w:val="000000"/>
        </w:rPr>
      </w:pPr>
    </w:p>
    <w:tbl>
      <w:tblPr>
        <w:tblStyle w:val="12"/>
        <w:tblW w:w="9009" w:type="dxa"/>
        <w:tblInd w:w="-105" w:type="dxa"/>
        <w:tblLayout w:type="fixed"/>
        <w:tblLook w:val="0400" w:firstRow="0" w:lastRow="0" w:firstColumn="0" w:lastColumn="0" w:noHBand="0" w:noVBand="1"/>
      </w:tblPr>
      <w:tblGrid>
        <w:gridCol w:w="2318"/>
        <w:gridCol w:w="3518"/>
        <w:gridCol w:w="3173"/>
      </w:tblGrid>
      <w:tr w:rsidR="00E91CD4" w14:paraId="0A243E24" w14:textId="77777777" w:rsidTr="00B07E94">
        <w:trPr>
          <w:trHeight w:val="164"/>
          <w:tblHeader/>
        </w:trPr>
        <w:tc>
          <w:tcPr>
            <w:tcW w:w="2318"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EF1AC6D" w14:textId="77777777" w:rsidR="00E91CD4" w:rsidRDefault="00E91CD4" w:rsidP="00B07E94">
            <w:pPr>
              <w:jc w:val="both"/>
              <w:rPr>
                <w:rFonts w:ascii="Arial" w:eastAsia="Arial" w:hAnsi="Arial" w:cs="Arial"/>
                <w:b/>
                <w:i/>
                <w:color w:val="000000"/>
              </w:rPr>
            </w:pPr>
            <w:r>
              <w:rPr>
                <w:rFonts w:ascii="Arial" w:eastAsia="Arial" w:hAnsi="Arial" w:cs="Arial"/>
                <w:b/>
                <w:i/>
                <w:color w:val="000000"/>
              </w:rPr>
              <w:t>SECTOR</w:t>
            </w:r>
          </w:p>
        </w:tc>
        <w:tc>
          <w:tcPr>
            <w:tcW w:w="3518"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2870C284" w14:textId="77777777" w:rsidR="00E91CD4" w:rsidRDefault="00E91CD4" w:rsidP="00B07E94">
            <w:pPr>
              <w:jc w:val="both"/>
              <w:rPr>
                <w:rFonts w:ascii="Arial" w:eastAsia="Arial" w:hAnsi="Arial" w:cs="Arial"/>
                <w:b/>
                <w:i/>
                <w:color w:val="000000"/>
              </w:rPr>
            </w:pPr>
            <w:r>
              <w:rPr>
                <w:rFonts w:ascii="Arial" w:eastAsia="Arial" w:hAnsi="Arial" w:cs="Arial"/>
                <w:b/>
                <w:i/>
                <w:color w:val="000000"/>
              </w:rPr>
              <w:t>PERFIL</w:t>
            </w:r>
          </w:p>
        </w:tc>
        <w:tc>
          <w:tcPr>
            <w:tcW w:w="317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08E31188" w14:textId="77777777" w:rsidR="00E91CD4" w:rsidRDefault="00E91CD4" w:rsidP="00B07E94">
            <w:pPr>
              <w:jc w:val="both"/>
              <w:rPr>
                <w:rFonts w:ascii="Arial" w:eastAsia="Arial" w:hAnsi="Arial" w:cs="Arial"/>
                <w:b/>
                <w:i/>
                <w:color w:val="000000"/>
              </w:rPr>
            </w:pPr>
            <w:r>
              <w:rPr>
                <w:rFonts w:ascii="Arial" w:eastAsia="Arial" w:hAnsi="Arial" w:cs="Arial"/>
                <w:b/>
                <w:i/>
                <w:color w:val="000000"/>
              </w:rPr>
              <w:t>REQUISITOS</w:t>
            </w:r>
          </w:p>
        </w:tc>
      </w:tr>
      <w:tr w:rsidR="00E91CD4" w14:paraId="69DC01AA" w14:textId="77777777" w:rsidTr="00B07E94">
        <w:trPr>
          <w:trHeight w:val="589"/>
        </w:trPr>
        <w:tc>
          <w:tcPr>
            <w:tcW w:w="23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70933E" w14:textId="77777777" w:rsidR="00E91CD4" w:rsidRDefault="00E91CD4" w:rsidP="00B07E94">
            <w:pPr>
              <w:jc w:val="center"/>
              <w:rPr>
                <w:rFonts w:ascii="Arial" w:eastAsia="Arial" w:hAnsi="Arial" w:cs="Arial"/>
                <w:color w:val="000000"/>
              </w:rPr>
            </w:pPr>
            <w:r>
              <w:rPr>
                <w:rFonts w:ascii="Arial" w:eastAsia="Arial" w:hAnsi="Arial" w:cs="Arial"/>
                <w:color w:val="000000"/>
              </w:rPr>
              <w:t xml:space="preserve">Dos (2) representantes de </w:t>
            </w:r>
            <w:r w:rsidRPr="00FB381C">
              <w:rPr>
                <w:rFonts w:ascii="Arial" w:eastAsia="Arial" w:hAnsi="Arial" w:cs="Arial"/>
                <w:color w:val="000000" w:themeColor="text1"/>
              </w:rPr>
              <w:t>plataformas de circulación en danza (festivales, encuentros, circuitos, temporadas, etc.).</w:t>
            </w:r>
          </w:p>
        </w:tc>
        <w:tc>
          <w:tcPr>
            <w:tcW w:w="3518"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8CD72CA" w14:textId="77777777" w:rsidR="00E91CD4" w:rsidRDefault="00E91CD4" w:rsidP="00B07E94">
            <w:pPr>
              <w:jc w:val="both"/>
              <w:rPr>
                <w:rFonts w:ascii="Arial" w:eastAsia="Arial" w:hAnsi="Arial" w:cs="Arial"/>
                <w:color w:val="000000" w:themeColor="text1"/>
              </w:rPr>
            </w:pPr>
            <w:r w:rsidRPr="00FB381C">
              <w:rPr>
                <w:rFonts w:ascii="Arial" w:eastAsia="Arial" w:hAnsi="Arial" w:cs="Arial"/>
                <w:color w:val="000000" w:themeColor="text1"/>
              </w:rPr>
              <w:t xml:space="preserve">Persona natural o persona jurídica, y/o redes o colectivos con experiencia mínima de 5 años en la coordinación y/o gestión de festivales independientes de danza o alguna plataforma de circulación en danza que no sea agenciada desde el sector público. </w:t>
            </w:r>
          </w:p>
          <w:p w14:paraId="1CB96AE1" w14:textId="77777777" w:rsidR="00E91CD4" w:rsidRPr="00FB381C" w:rsidRDefault="00E91CD4" w:rsidP="00B07E94">
            <w:pPr>
              <w:jc w:val="both"/>
              <w:rPr>
                <w:rFonts w:ascii="Arial" w:eastAsia="Arial" w:hAnsi="Arial" w:cs="Arial"/>
                <w:color w:val="000000" w:themeColor="text1"/>
              </w:rPr>
            </w:pPr>
          </w:p>
          <w:p w14:paraId="1045F5C2" w14:textId="77777777" w:rsidR="00E91CD4" w:rsidRPr="00FB381C" w:rsidRDefault="00E91CD4" w:rsidP="00B07E94">
            <w:pPr>
              <w:jc w:val="both"/>
              <w:rPr>
                <w:rFonts w:ascii="Arial" w:eastAsia="Arial" w:hAnsi="Arial" w:cs="Arial"/>
                <w:color w:val="000000" w:themeColor="text1"/>
              </w:rPr>
            </w:pPr>
            <w:r w:rsidRPr="00FB381C">
              <w:rPr>
                <w:rFonts w:ascii="Arial" w:eastAsia="Arial" w:hAnsi="Arial" w:cs="Arial"/>
                <w:color w:val="000000" w:themeColor="text1"/>
              </w:rPr>
              <w:t>Estar liderando y/o coordinando una plataforma de circulación</w:t>
            </w:r>
          </w:p>
          <w:p w14:paraId="66F1D9E8" w14:textId="77777777" w:rsidR="00E91CD4" w:rsidRDefault="00E91CD4" w:rsidP="00B07E94">
            <w:pPr>
              <w:jc w:val="both"/>
              <w:rPr>
                <w:rFonts w:ascii="Arial" w:eastAsia="Arial" w:hAnsi="Arial" w:cs="Arial"/>
                <w:color w:val="000000" w:themeColor="text1"/>
              </w:rPr>
            </w:pPr>
          </w:p>
          <w:p w14:paraId="67418F97" w14:textId="77777777" w:rsidR="00E91CD4" w:rsidRPr="00FB381C" w:rsidRDefault="00E91CD4" w:rsidP="00B07E94">
            <w:pPr>
              <w:jc w:val="both"/>
              <w:rPr>
                <w:rFonts w:ascii="Arial" w:eastAsia="Arial" w:hAnsi="Arial" w:cs="Arial"/>
                <w:color w:val="000000" w:themeColor="text1"/>
              </w:rPr>
            </w:pPr>
            <w:r w:rsidRPr="00FB381C">
              <w:rPr>
                <w:rFonts w:ascii="Arial" w:eastAsia="Arial" w:hAnsi="Arial" w:cs="Arial"/>
                <w:color w:val="000000" w:themeColor="text1"/>
              </w:rPr>
              <w:t>Experiencia mínima de cuatro (4)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92E8CCA"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del perfil, con soportes y breve descripción de la plataforma de circulación que representa y de su motivación para ser representante de este sector.</w:t>
            </w:r>
          </w:p>
        </w:tc>
      </w:tr>
      <w:tr w:rsidR="00E91CD4" w14:paraId="648F41E0" w14:textId="77777777" w:rsidTr="00B07E94">
        <w:trPr>
          <w:trHeight w:val="802"/>
        </w:trPr>
        <w:tc>
          <w:tcPr>
            <w:tcW w:w="23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838C042" w14:textId="77777777" w:rsidR="00E91CD4" w:rsidRDefault="00E91CD4" w:rsidP="00B07E94">
            <w:pPr>
              <w:spacing w:line="276" w:lineRule="auto"/>
              <w:rPr>
                <w:color w:val="000000"/>
              </w:rPr>
            </w:pPr>
          </w:p>
        </w:tc>
        <w:tc>
          <w:tcPr>
            <w:tcW w:w="35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347439" w14:textId="77777777" w:rsidR="00E91CD4" w:rsidRDefault="00E91CD4" w:rsidP="00B07E94">
            <w:pPr>
              <w:spacing w:line="276" w:lineRule="auto"/>
              <w:rPr>
                <w:color w:val="000000"/>
              </w:rPr>
            </w:pP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B5B9D27"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Formato del perfil, con soportes y breve descripción de la plataforma de circulación que representa y de su motivación para ser representante de este sector.</w:t>
            </w:r>
          </w:p>
          <w:p w14:paraId="24A8B11E" w14:textId="77777777" w:rsidR="00E91CD4" w:rsidRDefault="00E91CD4" w:rsidP="00B07E94">
            <w:pPr>
              <w:jc w:val="both"/>
              <w:rPr>
                <w:rFonts w:ascii="Arial" w:eastAsia="Arial" w:hAnsi="Arial" w:cs="Arial"/>
                <w:color w:val="000000"/>
              </w:rPr>
            </w:pPr>
          </w:p>
          <w:p w14:paraId="769F9E77"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21B94D2D" w14:textId="77777777" w:rsidTr="00B07E94">
        <w:trPr>
          <w:trHeight w:val="922"/>
        </w:trPr>
        <w:tc>
          <w:tcPr>
            <w:tcW w:w="23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6DF17F2" w14:textId="77777777" w:rsidR="00E91CD4" w:rsidRDefault="00E91CD4" w:rsidP="00B07E94">
            <w:pPr>
              <w:spacing w:line="276" w:lineRule="auto"/>
              <w:rPr>
                <w:rFonts w:ascii="Arial" w:eastAsia="Arial" w:hAnsi="Arial" w:cs="Arial"/>
                <w:color w:val="000000"/>
              </w:rPr>
            </w:pPr>
          </w:p>
        </w:tc>
        <w:tc>
          <w:tcPr>
            <w:tcW w:w="3518"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A69C7F" w14:textId="77777777" w:rsidR="00E91CD4" w:rsidRDefault="00E91CD4" w:rsidP="00B07E94">
            <w:pPr>
              <w:spacing w:line="276" w:lineRule="auto"/>
              <w:rPr>
                <w:rFonts w:ascii="Arial" w:eastAsia="Arial" w:hAnsi="Arial" w:cs="Arial"/>
                <w:color w:val="000000"/>
              </w:rPr>
            </w:pP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DCE7818"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Cámara de comercio cuyo objeto esté relacionado con actividades de circulación en danzas.</w:t>
            </w:r>
          </w:p>
          <w:p w14:paraId="24E22742" w14:textId="77777777" w:rsidR="00E91CD4" w:rsidRDefault="00E91CD4" w:rsidP="00B07E94">
            <w:pPr>
              <w:jc w:val="both"/>
              <w:rPr>
                <w:rFonts w:ascii="Arial" w:eastAsia="Arial" w:hAnsi="Arial" w:cs="Arial"/>
                <w:color w:val="000000"/>
              </w:rPr>
            </w:pPr>
          </w:p>
          <w:p w14:paraId="1308D03E" w14:textId="77777777" w:rsidR="00E91CD4" w:rsidRDefault="00E91CD4" w:rsidP="00B07E94">
            <w:pPr>
              <w:jc w:val="both"/>
              <w:rPr>
                <w:rFonts w:ascii="Arial" w:eastAsia="Arial" w:hAnsi="Arial" w:cs="Arial"/>
                <w:color w:val="000000"/>
              </w:rPr>
            </w:pPr>
            <w:r>
              <w:rPr>
                <w:rFonts w:ascii="Arial" w:eastAsia="Arial" w:hAnsi="Arial" w:cs="Arial"/>
                <w:color w:val="000000"/>
              </w:rPr>
              <w:t>Formato del perfil, con soportes y breve descripción de la plataforma de circulación que representa y de su motivación para ser representante de este sector.</w:t>
            </w:r>
          </w:p>
          <w:p w14:paraId="54299604" w14:textId="77777777" w:rsidR="00E91CD4" w:rsidRDefault="00E91CD4" w:rsidP="00B07E94">
            <w:pPr>
              <w:jc w:val="both"/>
              <w:rPr>
                <w:rFonts w:ascii="Arial" w:eastAsia="Arial" w:hAnsi="Arial" w:cs="Arial"/>
                <w:color w:val="000000"/>
              </w:rPr>
            </w:pPr>
          </w:p>
          <w:p w14:paraId="5A6CF9D5"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r w:rsidR="00E91CD4" w14:paraId="78D11ECA" w14:textId="77777777" w:rsidTr="00B07E94">
        <w:trPr>
          <w:trHeight w:val="615"/>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CD2874B"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instituciones de educación superior (IES) formal con programas de formación en danza, que cuenten con aprobación de la entidad competente.</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39D412F" w14:textId="77777777" w:rsidR="00E91CD4" w:rsidRPr="00FB381C" w:rsidRDefault="00E91CD4" w:rsidP="00B07E94">
            <w:pPr>
              <w:pBdr>
                <w:top w:val="nil"/>
                <w:left w:val="nil"/>
                <w:bottom w:val="nil"/>
                <w:right w:val="nil"/>
                <w:between w:val="nil"/>
              </w:pBdr>
              <w:jc w:val="both"/>
              <w:rPr>
                <w:rFonts w:ascii="Arial" w:eastAsia="Arial" w:hAnsi="Arial" w:cs="Arial"/>
                <w:color w:val="000000" w:themeColor="text1"/>
              </w:rPr>
            </w:pPr>
            <w:r w:rsidRPr="00FB381C">
              <w:rPr>
                <w:rFonts w:ascii="Arial" w:eastAsia="Arial" w:hAnsi="Arial" w:cs="Arial"/>
                <w:color w:val="000000" w:themeColor="text1"/>
              </w:rPr>
              <w:t>Persona natural con vinculación vigente a alguno de los programas de danza universitarios de la ciudad, en calidad de profesor, estudiante, investigador u otro que cuente con el aval de una o más IES.</w:t>
            </w:r>
          </w:p>
          <w:p w14:paraId="12DA61FF" w14:textId="77777777" w:rsidR="00E91CD4" w:rsidRDefault="00E91CD4" w:rsidP="00B07E94">
            <w:pPr>
              <w:jc w:val="both"/>
              <w:rPr>
                <w:rFonts w:ascii="Arial" w:eastAsia="Arial" w:hAnsi="Arial" w:cs="Arial"/>
                <w:color w:val="000000"/>
              </w:rPr>
            </w:pPr>
          </w:p>
          <w:p w14:paraId="5EEE36C5" w14:textId="77777777" w:rsidR="00E91CD4" w:rsidRDefault="00E91CD4" w:rsidP="00B07E94">
            <w:pPr>
              <w:jc w:val="both"/>
              <w:rPr>
                <w:rFonts w:ascii="Arial" w:eastAsia="Arial" w:hAnsi="Arial" w:cs="Arial"/>
                <w:color w:val="000000"/>
              </w:rPr>
            </w:pPr>
            <w:r>
              <w:rPr>
                <w:rFonts w:ascii="Arial" w:eastAsia="Arial" w:hAnsi="Arial" w:cs="Arial"/>
                <w:color w:val="000000"/>
              </w:rPr>
              <w:t>Experiencia mínima de 4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3B81A2D" w14:textId="77777777" w:rsidR="00E91CD4" w:rsidRDefault="00E91CD4" w:rsidP="00B07E94">
            <w:pPr>
              <w:pBdr>
                <w:top w:val="nil"/>
                <w:left w:val="nil"/>
                <w:bottom w:val="nil"/>
                <w:right w:val="nil"/>
                <w:between w:val="nil"/>
              </w:pBdr>
              <w:jc w:val="both"/>
              <w:rPr>
                <w:color w:val="000000"/>
              </w:rPr>
            </w:pPr>
            <w:r>
              <w:rPr>
                <w:rFonts w:ascii="Arial" w:eastAsia="Arial" w:hAnsi="Arial" w:cs="Arial"/>
                <w:b/>
                <w:color w:val="000000"/>
              </w:rPr>
              <w:t xml:space="preserve">Persona natural: </w:t>
            </w:r>
            <w:r>
              <w:rPr>
                <w:rFonts w:ascii="Arial" w:eastAsia="Arial" w:hAnsi="Arial" w:cs="Arial"/>
                <w:color w:val="000000"/>
              </w:rPr>
              <w:t xml:space="preserve">Mayor de edad, Formato de perfil </w:t>
            </w:r>
            <w:r w:rsidRPr="00FB381C">
              <w:rPr>
                <w:rFonts w:ascii="Arial" w:eastAsia="Arial" w:hAnsi="Arial" w:cs="Arial"/>
                <w:color w:val="000000" w:themeColor="text1"/>
              </w:rPr>
              <w:t>y Carta que permita identificar su interés en participar como candidato para este sector, y Carta de designación del órgano directivo de la institución educativa que representa.</w:t>
            </w:r>
          </w:p>
        </w:tc>
      </w:tr>
      <w:tr w:rsidR="00E91CD4" w14:paraId="61C9A103" w14:textId="77777777" w:rsidTr="00B07E94">
        <w:trPr>
          <w:trHeight w:val="1405"/>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99721B3"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compañías independientes en 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5F47C50" w14:textId="77777777" w:rsidR="00E91CD4" w:rsidRPr="00FB381C" w:rsidRDefault="00E91CD4" w:rsidP="00B07E94">
            <w:pPr>
              <w:jc w:val="both"/>
              <w:rPr>
                <w:rFonts w:ascii="Arial" w:eastAsia="Arial" w:hAnsi="Arial" w:cs="Arial"/>
                <w:color w:val="000000" w:themeColor="text1"/>
              </w:rPr>
            </w:pPr>
            <w:r>
              <w:rPr>
                <w:rFonts w:ascii="Arial" w:eastAsia="Arial" w:hAnsi="Arial" w:cs="Arial"/>
                <w:color w:val="000000"/>
              </w:rPr>
              <w:t>Director, representante, coreógrafo, o intérprete de compañías independientes en danza en cualquier género de esta, con una antigüedad de mínimo 3 años de la agrupación a la que pertenece.</w:t>
            </w:r>
          </w:p>
          <w:p w14:paraId="0F51C9F4" w14:textId="77777777" w:rsidR="00E91CD4" w:rsidRPr="00FB381C" w:rsidRDefault="00E91CD4" w:rsidP="00B07E94">
            <w:pPr>
              <w:jc w:val="both"/>
              <w:rPr>
                <w:rFonts w:ascii="Arial" w:eastAsia="Arial" w:hAnsi="Arial" w:cs="Arial"/>
                <w:color w:val="000000" w:themeColor="text1"/>
              </w:rPr>
            </w:pPr>
          </w:p>
          <w:p w14:paraId="4FBD54A8" w14:textId="77777777" w:rsidR="00E91CD4" w:rsidRDefault="00E91CD4" w:rsidP="00B07E94">
            <w:pPr>
              <w:jc w:val="both"/>
              <w:rPr>
                <w:rFonts w:ascii="Arial" w:eastAsia="Arial" w:hAnsi="Arial" w:cs="Arial"/>
                <w:color w:val="000000"/>
              </w:rPr>
            </w:pPr>
            <w:r w:rsidRPr="00FB381C">
              <w:rPr>
                <w:rFonts w:ascii="Arial" w:eastAsia="Arial" w:hAnsi="Arial" w:cs="Arial"/>
                <w:color w:val="000000" w:themeColor="text1"/>
              </w:rPr>
              <w:t>Experiencia mínima de 10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D6581A8"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Mayor de edad Formato del perfil, con soportes y breve descripción del proceso que representa y de su motivación para ser representante de las compañías de danza independientes de la ciudad.</w:t>
            </w:r>
          </w:p>
          <w:p w14:paraId="2A2BCE98" w14:textId="77777777" w:rsidR="00E91CD4" w:rsidRDefault="00E91CD4" w:rsidP="00B07E94">
            <w:pPr>
              <w:jc w:val="both"/>
              <w:rPr>
                <w:rFonts w:ascii="Arial" w:eastAsia="Arial" w:hAnsi="Arial" w:cs="Arial"/>
                <w:color w:val="000000"/>
              </w:rPr>
            </w:pPr>
          </w:p>
          <w:p w14:paraId="6DA15869" w14:textId="77777777" w:rsidR="00E91CD4" w:rsidRPr="00EF3089" w:rsidRDefault="00E91CD4" w:rsidP="00B07E94">
            <w:pPr>
              <w:jc w:val="both"/>
              <w:rPr>
                <w:rFonts w:ascii="Arial" w:eastAsia="Arial" w:hAnsi="Arial" w:cs="Arial"/>
                <w:color w:val="9900FF"/>
              </w:rPr>
            </w:pPr>
            <w:r w:rsidRPr="00EF3089">
              <w:rPr>
                <w:rFonts w:ascii="Arial" w:eastAsia="Arial" w:hAnsi="Arial" w:cs="Arial"/>
                <w:color w:val="000000" w:themeColor="text1"/>
              </w:rPr>
              <w:t>Carta de designación del órgano directivo de la compañía de danza que representa.</w:t>
            </w:r>
          </w:p>
        </w:tc>
      </w:tr>
      <w:tr w:rsidR="00E91CD4" w14:paraId="76C78FFE" w14:textId="77777777" w:rsidTr="00B07E94">
        <w:trPr>
          <w:trHeight w:val="731"/>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F32ED73" w14:textId="77777777" w:rsidR="00E91CD4" w:rsidRDefault="00E91CD4" w:rsidP="00B07E94">
            <w:pPr>
              <w:jc w:val="center"/>
              <w:rPr>
                <w:rFonts w:ascii="Arial" w:eastAsia="Arial" w:hAnsi="Arial" w:cs="Arial"/>
                <w:color w:val="000000"/>
              </w:rPr>
            </w:pPr>
            <w:r>
              <w:rPr>
                <w:rFonts w:ascii="Arial" w:eastAsia="Arial" w:hAnsi="Arial" w:cs="Arial"/>
                <w:color w:val="000000"/>
              </w:rPr>
              <w:t>Dos (2) Representantes de escuelas no formales en 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FCC03D5" w14:textId="77777777" w:rsidR="00E91CD4" w:rsidRDefault="00E91CD4" w:rsidP="00B07E94">
            <w:pPr>
              <w:jc w:val="both"/>
              <w:rPr>
                <w:rFonts w:ascii="Arial" w:eastAsia="Arial" w:hAnsi="Arial" w:cs="Arial"/>
                <w:color w:val="000000"/>
              </w:rPr>
            </w:pPr>
            <w:r>
              <w:rPr>
                <w:rFonts w:ascii="Arial" w:eastAsia="Arial" w:hAnsi="Arial" w:cs="Arial"/>
                <w:color w:val="000000"/>
              </w:rPr>
              <w:t>Director, representante o formador de escuelas no formales en danza, en cualquiera de sus géneros con una antigüedad de por lo menos cuatro (4) años de existencia de la o las escuelas que representa.</w:t>
            </w:r>
          </w:p>
          <w:p w14:paraId="40BBDEEA" w14:textId="77777777" w:rsidR="00E91CD4" w:rsidRDefault="00E91CD4" w:rsidP="00B07E94">
            <w:pPr>
              <w:jc w:val="both"/>
              <w:rPr>
                <w:rFonts w:ascii="Arial" w:eastAsia="Arial" w:hAnsi="Arial" w:cs="Arial"/>
                <w:color w:val="000000"/>
              </w:rPr>
            </w:pPr>
          </w:p>
          <w:p w14:paraId="02639D5D" w14:textId="77777777" w:rsidR="00E91CD4" w:rsidRDefault="00E91CD4" w:rsidP="00B07E94">
            <w:pPr>
              <w:jc w:val="both"/>
              <w:rPr>
                <w:rFonts w:ascii="Arial" w:eastAsia="Arial" w:hAnsi="Arial" w:cs="Arial"/>
                <w:color w:val="000000"/>
              </w:rPr>
            </w:pPr>
            <w:r w:rsidRPr="00FB381C">
              <w:rPr>
                <w:rFonts w:ascii="Arial" w:eastAsia="Arial" w:hAnsi="Arial" w:cs="Arial"/>
                <w:color w:val="000000" w:themeColor="text1"/>
              </w:rPr>
              <w:t>Experiencia mínima de 10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298B0E8"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Mayor de edad, Formato de perfil y Carta de designación del órgano directivo de la institución educativa que representa, que permita identificar su interés en participar como candidato para este sector.</w:t>
            </w:r>
          </w:p>
        </w:tc>
      </w:tr>
      <w:tr w:rsidR="00E91CD4" w14:paraId="1593D944" w14:textId="77777777" w:rsidTr="00B07E94">
        <w:trPr>
          <w:trHeight w:val="589"/>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0EC00B4"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investigadores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8E3D5ED" w14:textId="77777777" w:rsidR="00E91CD4" w:rsidRPr="004747AF" w:rsidRDefault="00E91CD4" w:rsidP="00B07E94">
            <w:pPr>
              <w:jc w:val="both"/>
              <w:rPr>
                <w:rFonts w:ascii="Arial" w:eastAsia="Arial" w:hAnsi="Arial" w:cs="Arial"/>
                <w:color w:val="000000"/>
              </w:rPr>
            </w:pPr>
            <w:r w:rsidRPr="004747AF">
              <w:rPr>
                <w:rFonts w:ascii="Arial" w:eastAsia="Arial" w:hAnsi="Arial" w:cs="Arial"/>
                <w:color w:val="000000" w:themeColor="text1"/>
              </w:rPr>
              <w:t xml:space="preserve">Investigador independiente o asociado a alguna entidad educativa o cultural, con trabajo de investigación en el área de la danza, con experiencia en la investigación en/de las artes o en áreas afines de </w:t>
            </w:r>
            <w:r w:rsidRPr="004747AF">
              <w:rPr>
                <w:rFonts w:ascii="Arial" w:eastAsia="Arial" w:hAnsi="Arial" w:cs="Arial"/>
                <w:color w:val="000000" w:themeColor="text1"/>
              </w:rPr>
              <w:lastRenderedPageBreak/>
              <w:t>por lo menos cuatro (4) años; vinculado a uno o varios grupos, redes y/o colectivos de investigación.</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792CB73" w14:textId="77777777" w:rsidR="00E91CD4" w:rsidRDefault="00E91CD4" w:rsidP="00B07E94">
            <w:pPr>
              <w:jc w:val="both"/>
              <w:rPr>
                <w:color w:val="000000"/>
              </w:rPr>
            </w:pPr>
            <w:r>
              <w:rPr>
                <w:rFonts w:ascii="Arial" w:eastAsia="Arial" w:hAnsi="Arial" w:cs="Arial"/>
                <w:b/>
                <w:color w:val="000000"/>
              </w:rPr>
              <w:lastRenderedPageBreak/>
              <w:t xml:space="preserve">Persona natural: </w:t>
            </w:r>
            <w:r>
              <w:rPr>
                <w:rFonts w:ascii="Arial" w:eastAsia="Arial" w:hAnsi="Arial" w:cs="Arial"/>
                <w:color w:val="000000"/>
              </w:rPr>
              <w:t xml:space="preserve">Mayor de edad Formato del perfil, con soportes y breve descripción de su trayectoria investigativa y de la motivación para ser representante de investigadores </w:t>
            </w:r>
            <w:r>
              <w:rPr>
                <w:rFonts w:ascii="Arial" w:eastAsia="Arial" w:hAnsi="Arial" w:cs="Arial"/>
                <w:color w:val="000000"/>
              </w:rPr>
              <w:lastRenderedPageBreak/>
              <w:t>en danza de la ciudad.</w:t>
            </w:r>
          </w:p>
        </w:tc>
      </w:tr>
      <w:tr w:rsidR="00E91CD4" w14:paraId="111FB541" w14:textId="77777777" w:rsidTr="00B07E94">
        <w:trPr>
          <w:trHeight w:val="1287"/>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402BB0D"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gestores independientes del área de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7CEC826" w14:textId="77777777" w:rsidR="00E91CD4" w:rsidRDefault="00E91CD4" w:rsidP="00B07E94">
            <w:pPr>
              <w:pBdr>
                <w:top w:val="nil"/>
                <w:left w:val="nil"/>
                <w:bottom w:val="nil"/>
                <w:right w:val="nil"/>
                <w:between w:val="nil"/>
              </w:pBdr>
              <w:jc w:val="both"/>
              <w:rPr>
                <w:rFonts w:ascii="Arial" w:eastAsia="Arial" w:hAnsi="Arial" w:cs="Arial"/>
                <w:color w:val="000000" w:themeColor="text1"/>
              </w:rPr>
            </w:pPr>
            <w:r w:rsidRPr="00F07E2D">
              <w:rPr>
                <w:rFonts w:ascii="Arial" w:eastAsia="Arial" w:hAnsi="Arial" w:cs="Arial"/>
                <w:color w:val="000000" w:themeColor="text1"/>
              </w:rPr>
              <w:t xml:space="preserve">Gestor independiente en danza en cualquiera de sus géneros con experiencia en esta labor de mínimo cuatro (4) años, hacer parte de grupos, redes, colectivos de gestión cultural. </w:t>
            </w:r>
          </w:p>
          <w:p w14:paraId="32E13F42" w14:textId="77777777" w:rsidR="00E91CD4" w:rsidRPr="00C01681" w:rsidRDefault="00E91CD4" w:rsidP="00B07E94">
            <w:pPr>
              <w:pBdr>
                <w:top w:val="nil"/>
                <w:left w:val="nil"/>
                <w:bottom w:val="nil"/>
                <w:right w:val="nil"/>
                <w:between w:val="nil"/>
              </w:pBdr>
              <w:jc w:val="both"/>
              <w:rPr>
                <w:rFonts w:ascii="Arial" w:eastAsia="Arial" w:hAnsi="Arial" w:cs="Arial"/>
                <w:color w:val="000000" w:themeColor="text1"/>
              </w:rPr>
            </w:pPr>
          </w:p>
          <w:p w14:paraId="06449E92" w14:textId="77777777" w:rsidR="00E91CD4" w:rsidRPr="00C01681" w:rsidRDefault="00E91CD4" w:rsidP="00B07E94">
            <w:pPr>
              <w:pBdr>
                <w:top w:val="nil"/>
                <w:left w:val="nil"/>
                <w:bottom w:val="nil"/>
                <w:right w:val="nil"/>
                <w:between w:val="nil"/>
              </w:pBdr>
              <w:jc w:val="both"/>
              <w:rPr>
                <w:rFonts w:ascii="Arial" w:eastAsia="Arial" w:hAnsi="Arial" w:cs="Arial"/>
                <w:color w:val="000000"/>
                <w:sz w:val="22"/>
                <w:szCs w:val="22"/>
              </w:rPr>
            </w:pPr>
            <w:r w:rsidRPr="00C01681">
              <w:rPr>
                <w:rFonts w:ascii="Arial" w:eastAsia="Arial" w:hAnsi="Arial" w:cs="Arial"/>
                <w:color w:val="000000" w:themeColor="text1"/>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84077B"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Mayor de edad Formato del perfil, con soportes y breve descripción del proceso que representa y de la motivación para ser representante de gestores en danza de la ciudad.</w:t>
            </w:r>
          </w:p>
        </w:tc>
      </w:tr>
      <w:tr w:rsidR="00E91CD4" w14:paraId="23AD31CE" w14:textId="77777777" w:rsidTr="00B07E94">
        <w:trPr>
          <w:trHeight w:val="2090"/>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879419A"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espacios independientes de circulación en danza (teatros, escenarios, plataformas digitales, etc.).</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ED67342" w14:textId="77777777" w:rsidR="00E91CD4" w:rsidRDefault="00E91CD4" w:rsidP="00B07E94">
            <w:pPr>
              <w:jc w:val="both"/>
              <w:rPr>
                <w:rFonts w:ascii="Arial" w:eastAsia="Arial" w:hAnsi="Arial" w:cs="Arial"/>
                <w:color w:val="000000"/>
              </w:rPr>
            </w:pPr>
            <w:r>
              <w:rPr>
                <w:rFonts w:ascii="Arial" w:eastAsia="Arial" w:hAnsi="Arial" w:cs="Arial"/>
                <w:color w:val="000000"/>
              </w:rPr>
              <w:t>Directores, programadores o líderes de espacios culturales independientes en los que circula la danza, se realizan encuentros, formación y espacios de socialización entre otros.</w:t>
            </w:r>
          </w:p>
          <w:p w14:paraId="74107B4C" w14:textId="77777777" w:rsidR="00E91CD4" w:rsidRDefault="00E91CD4" w:rsidP="00B07E94">
            <w:pPr>
              <w:jc w:val="both"/>
              <w:rPr>
                <w:rFonts w:ascii="Arial" w:eastAsia="Arial" w:hAnsi="Arial" w:cs="Arial"/>
                <w:color w:val="000000"/>
              </w:rPr>
            </w:pPr>
          </w:p>
          <w:p w14:paraId="37570806" w14:textId="77777777" w:rsidR="00E91CD4" w:rsidRPr="00C62E90" w:rsidRDefault="00E91CD4" w:rsidP="00B07E94">
            <w:pPr>
              <w:pBdr>
                <w:top w:val="nil"/>
                <w:left w:val="nil"/>
                <w:bottom w:val="nil"/>
                <w:right w:val="nil"/>
                <w:between w:val="nil"/>
              </w:pBdr>
              <w:jc w:val="both"/>
              <w:rPr>
                <w:rFonts w:ascii="Arial" w:eastAsia="Arial" w:hAnsi="Arial" w:cs="Arial"/>
                <w:color w:val="000000"/>
                <w:sz w:val="22"/>
                <w:szCs w:val="22"/>
              </w:rPr>
            </w:pPr>
            <w:r w:rsidRPr="00C01681">
              <w:rPr>
                <w:rFonts w:ascii="Arial" w:eastAsia="Arial" w:hAnsi="Arial" w:cs="Arial"/>
                <w:color w:val="000000" w:themeColor="text1"/>
              </w:rPr>
              <w:t>Experiencia</w:t>
            </w:r>
            <w:r>
              <w:rPr>
                <w:rFonts w:ascii="Arial" w:eastAsia="Arial" w:hAnsi="Arial" w:cs="Arial"/>
                <w:color w:val="000000" w:themeColor="text1"/>
              </w:rPr>
              <w:t xml:space="preserve"> mínima de </w:t>
            </w:r>
            <w:r w:rsidRPr="00C01681">
              <w:rPr>
                <w:rFonts w:ascii="Arial" w:eastAsia="Arial" w:hAnsi="Arial" w:cs="Arial"/>
                <w:color w:val="000000" w:themeColor="text1"/>
              </w:rPr>
              <w:t>5 años en el sector de la danza</w:t>
            </w:r>
            <w:r>
              <w:rPr>
                <w:rFonts w:ascii="Arial" w:eastAsia="Arial" w:hAnsi="Arial" w:cs="Arial"/>
                <w:color w:val="C00000"/>
                <w:sz w:val="22"/>
                <w:szCs w:val="22"/>
              </w:rPr>
              <w:t xml:space="preserve">. </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0DB99EF"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Mayor de edad. Formato de perfil, descripción detallada del espacio que se postula con soportes de la circulación y espacios de encuentros realizados en los últimos dos años y breve descripción de la motivación para ser representante de los espacios de circulación en danza de la ciudad.</w:t>
            </w:r>
          </w:p>
        </w:tc>
      </w:tr>
      <w:tr w:rsidR="00E91CD4" w14:paraId="2F47CE26" w14:textId="77777777" w:rsidTr="00B07E94">
        <w:trPr>
          <w:trHeight w:val="1626"/>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65C665B"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redes o procesos colaborativos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1CF8593" w14:textId="77777777" w:rsidR="00E91CD4" w:rsidRDefault="00E91CD4" w:rsidP="00B07E94">
            <w:pPr>
              <w:jc w:val="both"/>
              <w:rPr>
                <w:rFonts w:ascii="Arial" w:eastAsia="Arial" w:hAnsi="Arial" w:cs="Arial"/>
                <w:color w:val="000000"/>
              </w:rPr>
            </w:pPr>
            <w:r>
              <w:rPr>
                <w:rFonts w:ascii="Arial" w:eastAsia="Arial" w:hAnsi="Arial" w:cs="Arial"/>
                <w:color w:val="000000"/>
              </w:rPr>
              <w:t>Director, gestor o líder de procesos colaborativos o de red en la danza vigente en cualquiera de sus géneros, con experiencia de más de 3 años en esta labor.</w:t>
            </w:r>
          </w:p>
          <w:p w14:paraId="71445468" w14:textId="77777777" w:rsidR="00E91CD4" w:rsidRPr="00C62E90" w:rsidRDefault="00E91CD4" w:rsidP="00B07E94">
            <w:pPr>
              <w:jc w:val="both"/>
              <w:rPr>
                <w:rFonts w:ascii="Arial" w:eastAsia="Arial" w:hAnsi="Arial" w:cs="Arial"/>
                <w:color w:val="000000" w:themeColor="text1"/>
              </w:rPr>
            </w:pPr>
          </w:p>
          <w:p w14:paraId="65670B39" w14:textId="77777777" w:rsidR="00E91CD4" w:rsidRPr="00C62E90" w:rsidRDefault="00E91CD4" w:rsidP="00B07E94">
            <w:pPr>
              <w:pBdr>
                <w:top w:val="nil"/>
                <w:left w:val="nil"/>
                <w:bottom w:val="nil"/>
                <w:right w:val="nil"/>
                <w:between w:val="nil"/>
              </w:pBdr>
              <w:jc w:val="both"/>
              <w:rPr>
                <w:rFonts w:ascii="Arial" w:eastAsia="Arial" w:hAnsi="Arial" w:cs="Arial"/>
                <w:color w:val="000000"/>
                <w:sz w:val="22"/>
                <w:szCs w:val="22"/>
              </w:rPr>
            </w:pPr>
            <w:r w:rsidRPr="00C62E90">
              <w:rPr>
                <w:rFonts w:ascii="Arial" w:eastAsia="Arial" w:hAnsi="Arial" w:cs="Arial"/>
                <w:color w:val="000000" w:themeColor="text1"/>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D2663D9"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Formato del perfil, con soportes que certifiquen la experiencia y breve descripción del proceso que representa y de la motivación para ser representante de procesos colaborativos en danza de la ciudad.</w:t>
            </w:r>
          </w:p>
          <w:p w14:paraId="04D14305" w14:textId="77777777" w:rsidR="00E91CD4" w:rsidRPr="00C62E90" w:rsidRDefault="00E91CD4" w:rsidP="00B07E94">
            <w:pPr>
              <w:jc w:val="both"/>
              <w:rPr>
                <w:rFonts w:ascii="Arial" w:eastAsia="Arial" w:hAnsi="Arial" w:cs="Arial"/>
                <w:color w:val="000000" w:themeColor="text1"/>
              </w:rPr>
            </w:pPr>
          </w:p>
          <w:p w14:paraId="6B04B95B" w14:textId="77777777" w:rsidR="00E91CD4" w:rsidRPr="00C62E90" w:rsidRDefault="00E91CD4" w:rsidP="00B07E94">
            <w:pPr>
              <w:pBdr>
                <w:top w:val="nil"/>
                <w:left w:val="nil"/>
                <w:bottom w:val="nil"/>
                <w:right w:val="nil"/>
                <w:between w:val="nil"/>
              </w:pBdr>
              <w:jc w:val="both"/>
              <w:rPr>
                <w:rFonts w:ascii="Arial" w:eastAsia="Arial" w:hAnsi="Arial" w:cs="Arial"/>
                <w:color w:val="9900FF"/>
                <w:sz w:val="22"/>
                <w:szCs w:val="22"/>
              </w:rPr>
            </w:pPr>
            <w:r w:rsidRPr="00C62E90">
              <w:rPr>
                <w:rFonts w:ascii="Arial" w:eastAsia="Arial" w:hAnsi="Arial" w:cs="Arial"/>
                <w:color w:val="000000" w:themeColor="text1"/>
              </w:rPr>
              <w:t xml:space="preserve">Carta de aval de la red o las redes a las que pertenece, en la que se evidencien mínimo 2 años de membresía. </w:t>
            </w:r>
          </w:p>
        </w:tc>
      </w:tr>
      <w:tr w:rsidR="00E91CD4" w14:paraId="7EB01720" w14:textId="77777777" w:rsidTr="00B07E94">
        <w:trPr>
          <w:trHeight w:val="731"/>
        </w:trPr>
        <w:tc>
          <w:tcPr>
            <w:tcW w:w="23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0BC4578"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procesos comunitarios en danza.</w:t>
            </w:r>
          </w:p>
        </w:tc>
        <w:tc>
          <w:tcPr>
            <w:tcW w:w="351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1C1F93E" w14:textId="77777777" w:rsidR="00E91CD4" w:rsidRPr="00C62E90" w:rsidRDefault="00E91CD4" w:rsidP="00B07E94">
            <w:pPr>
              <w:jc w:val="both"/>
              <w:rPr>
                <w:rFonts w:ascii="Arial" w:eastAsia="Arial" w:hAnsi="Arial" w:cs="Arial"/>
                <w:color w:val="000000" w:themeColor="text1"/>
              </w:rPr>
            </w:pPr>
            <w:r>
              <w:rPr>
                <w:rFonts w:ascii="Arial" w:eastAsia="Arial" w:hAnsi="Arial" w:cs="Arial"/>
                <w:color w:val="000000"/>
              </w:rPr>
              <w:t xml:space="preserve">Director, gestor o líder de procesos comunitarios en danza </w:t>
            </w:r>
            <w:r w:rsidRPr="00C62E90">
              <w:rPr>
                <w:rFonts w:ascii="Arial" w:eastAsia="Arial" w:hAnsi="Arial" w:cs="Arial"/>
                <w:color w:val="000000" w:themeColor="text1"/>
              </w:rPr>
              <w:t>en cualquiera de sus géneros, con experiencia de más de 3 años en esta labor.</w:t>
            </w:r>
          </w:p>
          <w:p w14:paraId="098381B0" w14:textId="77777777" w:rsidR="00E91CD4" w:rsidRPr="00C62E90" w:rsidRDefault="00E91CD4" w:rsidP="00B07E94">
            <w:pPr>
              <w:jc w:val="both"/>
              <w:rPr>
                <w:rFonts w:ascii="Arial" w:eastAsia="Arial" w:hAnsi="Arial" w:cs="Arial"/>
                <w:color w:val="000000" w:themeColor="text1"/>
              </w:rPr>
            </w:pPr>
          </w:p>
          <w:p w14:paraId="1512FF54" w14:textId="77777777" w:rsidR="00E91CD4" w:rsidRPr="00C62E90" w:rsidRDefault="00E91CD4" w:rsidP="00B07E94">
            <w:pPr>
              <w:pBdr>
                <w:top w:val="nil"/>
                <w:left w:val="nil"/>
                <w:bottom w:val="nil"/>
                <w:right w:val="nil"/>
                <w:between w:val="nil"/>
              </w:pBdr>
              <w:jc w:val="both"/>
              <w:rPr>
                <w:rFonts w:ascii="Arial" w:eastAsia="Arial" w:hAnsi="Arial" w:cs="Arial"/>
                <w:color w:val="000000" w:themeColor="text1"/>
              </w:rPr>
            </w:pPr>
            <w:r w:rsidRPr="00C62E90">
              <w:rPr>
                <w:rFonts w:ascii="Arial" w:eastAsia="Arial" w:hAnsi="Arial" w:cs="Arial"/>
                <w:color w:val="000000" w:themeColor="text1"/>
              </w:rPr>
              <w:t xml:space="preserve">Estar vinculado/a </w:t>
            </w:r>
            <w:proofErr w:type="spellStart"/>
            <w:r w:rsidRPr="00C62E90">
              <w:rPr>
                <w:rFonts w:ascii="Arial" w:eastAsia="Arial" w:hAnsi="Arial" w:cs="Arial"/>
                <w:color w:val="000000" w:themeColor="text1"/>
              </w:rPr>
              <w:t>a</w:t>
            </w:r>
            <w:proofErr w:type="spellEnd"/>
            <w:r w:rsidRPr="00C62E90">
              <w:rPr>
                <w:rFonts w:ascii="Arial" w:eastAsia="Arial" w:hAnsi="Arial" w:cs="Arial"/>
                <w:color w:val="000000" w:themeColor="text1"/>
              </w:rPr>
              <w:t xml:space="preserve"> grupos o redes con otros representantes de procesos comunitarios en danza. </w:t>
            </w:r>
          </w:p>
          <w:p w14:paraId="14DA0171" w14:textId="77777777" w:rsidR="00E91CD4" w:rsidRPr="00C62E90" w:rsidRDefault="00E91CD4" w:rsidP="00B07E94">
            <w:pPr>
              <w:pBdr>
                <w:top w:val="nil"/>
                <w:left w:val="nil"/>
                <w:bottom w:val="nil"/>
                <w:right w:val="nil"/>
                <w:between w:val="nil"/>
              </w:pBdr>
              <w:jc w:val="both"/>
              <w:rPr>
                <w:rFonts w:ascii="Arial" w:eastAsia="Arial" w:hAnsi="Arial" w:cs="Arial"/>
                <w:color w:val="000000" w:themeColor="text1"/>
              </w:rPr>
            </w:pPr>
          </w:p>
          <w:p w14:paraId="0A75FEAB" w14:textId="77777777" w:rsidR="00E91CD4" w:rsidRPr="00C62E90" w:rsidRDefault="00E91CD4" w:rsidP="00B07E94">
            <w:pPr>
              <w:pBdr>
                <w:top w:val="nil"/>
                <w:left w:val="nil"/>
                <w:bottom w:val="nil"/>
                <w:right w:val="nil"/>
                <w:between w:val="nil"/>
              </w:pBdr>
              <w:jc w:val="both"/>
              <w:rPr>
                <w:rFonts w:ascii="Arial" w:eastAsia="Arial" w:hAnsi="Arial" w:cs="Arial"/>
                <w:color w:val="000000"/>
                <w:sz w:val="22"/>
                <w:szCs w:val="22"/>
              </w:rPr>
            </w:pPr>
            <w:r w:rsidRPr="00C62E90">
              <w:rPr>
                <w:rFonts w:ascii="Arial" w:eastAsia="Arial" w:hAnsi="Arial" w:cs="Arial"/>
                <w:color w:val="000000" w:themeColor="text1"/>
              </w:rPr>
              <w:t>Experiencia mínima de 5 años en el sector de la danza.</w:t>
            </w:r>
          </w:p>
        </w:tc>
        <w:tc>
          <w:tcPr>
            <w:tcW w:w="317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BB7A133"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Mayor de edad. Formato del perfil, con soportes y breve descripción del proceso que representa y de la motivación para ser representante de procesos comunitarios en danza de la ciudad.</w:t>
            </w:r>
          </w:p>
        </w:tc>
      </w:tr>
    </w:tbl>
    <w:p w14:paraId="447416F1" w14:textId="77777777" w:rsidR="00E91CD4" w:rsidRDefault="00E91CD4" w:rsidP="00E91CD4">
      <w:pPr>
        <w:jc w:val="both"/>
        <w:rPr>
          <w:rFonts w:ascii="Arial" w:eastAsia="Arial" w:hAnsi="Arial" w:cs="Arial"/>
          <w:color w:val="000000"/>
        </w:rPr>
      </w:pPr>
      <w:r>
        <w:rPr>
          <w:rFonts w:ascii="Arial" w:eastAsia="Arial" w:hAnsi="Arial" w:cs="Arial"/>
          <w:color w:val="000000"/>
        </w:rPr>
        <w:t xml:space="preserve"> </w:t>
      </w:r>
    </w:p>
    <w:p w14:paraId="34A1002E" w14:textId="77777777" w:rsidR="00E91CD4" w:rsidRDefault="00E91CD4" w:rsidP="00E91CD4">
      <w:pPr>
        <w:jc w:val="both"/>
        <w:rPr>
          <w:rFonts w:ascii="Arial" w:eastAsia="Arial" w:hAnsi="Arial" w:cs="Arial"/>
          <w:b/>
          <w:color w:val="000000"/>
        </w:rPr>
      </w:pPr>
    </w:p>
    <w:p w14:paraId="1F90BC61" w14:textId="77777777" w:rsidR="00E91CD4" w:rsidRDefault="00E91CD4" w:rsidP="00E91CD4">
      <w:pPr>
        <w:jc w:val="both"/>
        <w:rPr>
          <w:rFonts w:ascii="Arial" w:eastAsia="Arial" w:hAnsi="Arial" w:cs="Arial"/>
          <w:b/>
          <w:color w:val="000000"/>
        </w:rPr>
      </w:pPr>
    </w:p>
    <w:p w14:paraId="0E979CA6" w14:textId="77777777" w:rsidR="00E91CD4" w:rsidRDefault="00E91CD4" w:rsidP="00E91CD4">
      <w:pPr>
        <w:jc w:val="both"/>
        <w:rPr>
          <w:rFonts w:ascii="Arial" w:eastAsia="Arial" w:hAnsi="Arial" w:cs="Arial"/>
          <w:b/>
          <w:color w:val="000000"/>
        </w:rPr>
      </w:pPr>
    </w:p>
    <w:p w14:paraId="696143C0" w14:textId="77777777" w:rsidR="00E91CD4" w:rsidRDefault="00E91CD4" w:rsidP="00E91CD4">
      <w:pPr>
        <w:jc w:val="both"/>
        <w:rPr>
          <w:rFonts w:ascii="Arial" w:eastAsia="Arial" w:hAnsi="Arial" w:cs="Arial"/>
          <w:b/>
          <w:color w:val="000000"/>
        </w:rPr>
      </w:pPr>
    </w:p>
    <w:p w14:paraId="53710679" w14:textId="77777777" w:rsidR="00E91CD4" w:rsidRDefault="00E91CD4" w:rsidP="00E91CD4">
      <w:pPr>
        <w:jc w:val="both"/>
        <w:rPr>
          <w:rFonts w:ascii="Arial" w:eastAsia="Arial" w:hAnsi="Arial" w:cs="Arial"/>
          <w:b/>
          <w:color w:val="000000"/>
        </w:rPr>
      </w:pPr>
    </w:p>
    <w:p w14:paraId="3212351D" w14:textId="77777777" w:rsidR="00E91CD4" w:rsidRDefault="00E91CD4" w:rsidP="00E91CD4">
      <w:pPr>
        <w:jc w:val="both"/>
        <w:rPr>
          <w:rFonts w:ascii="Arial" w:eastAsia="Arial" w:hAnsi="Arial" w:cs="Arial"/>
          <w:b/>
          <w:color w:val="000000"/>
        </w:rPr>
      </w:pPr>
    </w:p>
    <w:p w14:paraId="7F8C5540" w14:textId="77777777" w:rsidR="00E91CD4" w:rsidRDefault="00E91CD4" w:rsidP="00E91CD4">
      <w:pPr>
        <w:jc w:val="both"/>
        <w:rPr>
          <w:rFonts w:ascii="Arial" w:eastAsia="Arial" w:hAnsi="Arial" w:cs="Arial"/>
          <w:b/>
          <w:color w:val="000000"/>
        </w:rPr>
      </w:pPr>
    </w:p>
    <w:p w14:paraId="45AF6F89" w14:textId="77777777" w:rsidR="00E91CD4" w:rsidRDefault="00E91CD4" w:rsidP="00E91CD4">
      <w:pPr>
        <w:jc w:val="both"/>
        <w:rPr>
          <w:rFonts w:ascii="Arial" w:eastAsia="Arial" w:hAnsi="Arial" w:cs="Arial"/>
          <w:b/>
          <w:color w:val="000000"/>
        </w:rPr>
      </w:pPr>
    </w:p>
    <w:p w14:paraId="7656BB33" w14:textId="77777777" w:rsidR="00E91CD4" w:rsidRDefault="00E91CD4" w:rsidP="00E91CD4">
      <w:pPr>
        <w:jc w:val="both"/>
        <w:rPr>
          <w:rFonts w:ascii="Arial" w:eastAsia="Arial" w:hAnsi="Arial" w:cs="Arial"/>
          <w:b/>
          <w:color w:val="000000"/>
        </w:rPr>
      </w:pPr>
    </w:p>
    <w:p w14:paraId="78588AF6" w14:textId="77777777" w:rsidR="00E91CD4" w:rsidRDefault="00E91CD4" w:rsidP="00E91CD4">
      <w:pPr>
        <w:jc w:val="both"/>
        <w:rPr>
          <w:rFonts w:ascii="Arial" w:eastAsia="Arial" w:hAnsi="Arial" w:cs="Arial"/>
          <w:b/>
          <w:color w:val="000000"/>
        </w:rPr>
      </w:pPr>
    </w:p>
    <w:p w14:paraId="77D7EDE2" w14:textId="77777777" w:rsidR="00E91CD4" w:rsidRDefault="00E91CD4" w:rsidP="00E91CD4">
      <w:pPr>
        <w:jc w:val="both"/>
        <w:rPr>
          <w:rFonts w:ascii="Arial" w:eastAsia="Arial" w:hAnsi="Arial" w:cs="Arial"/>
          <w:b/>
          <w:color w:val="000000"/>
        </w:rPr>
      </w:pPr>
    </w:p>
    <w:p w14:paraId="31CDF44F" w14:textId="77777777" w:rsidR="00E91CD4" w:rsidRDefault="00E91CD4" w:rsidP="00E91CD4">
      <w:pPr>
        <w:jc w:val="both"/>
        <w:rPr>
          <w:rFonts w:ascii="Arial" w:eastAsia="Arial" w:hAnsi="Arial" w:cs="Arial"/>
          <w:b/>
          <w:color w:val="000000"/>
        </w:rPr>
      </w:pPr>
    </w:p>
    <w:p w14:paraId="45224241" w14:textId="77777777" w:rsidR="00E91CD4" w:rsidRDefault="00E91CD4" w:rsidP="00E91CD4">
      <w:pPr>
        <w:jc w:val="both"/>
        <w:rPr>
          <w:rFonts w:ascii="Arial" w:eastAsia="Arial" w:hAnsi="Arial" w:cs="Arial"/>
          <w:b/>
          <w:color w:val="000000"/>
        </w:rPr>
      </w:pPr>
    </w:p>
    <w:p w14:paraId="4E54A35C" w14:textId="77777777" w:rsidR="00E91CD4" w:rsidRDefault="00E91CD4" w:rsidP="00E91CD4">
      <w:pPr>
        <w:jc w:val="both"/>
        <w:rPr>
          <w:rFonts w:ascii="Arial" w:eastAsia="Arial" w:hAnsi="Arial" w:cs="Arial"/>
          <w:b/>
          <w:color w:val="000000"/>
        </w:rPr>
      </w:pPr>
    </w:p>
    <w:p w14:paraId="200BE1E8" w14:textId="77777777" w:rsidR="00E91CD4" w:rsidRDefault="00E91CD4" w:rsidP="00E91CD4">
      <w:pPr>
        <w:jc w:val="both"/>
        <w:rPr>
          <w:rFonts w:ascii="Arial" w:eastAsia="Arial" w:hAnsi="Arial" w:cs="Arial"/>
          <w:b/>
          <w:color w:val="000000"/>
        </w:rPr>
      </w:pPr>
    </w:p>
    <w:p w14:paraId="02E640D3" w14:textId="77777777" w:rsidR="00E91CD4" w:rsidRDefault="00E91CD4" w:rsidP="00E91CD4">
      <w:pPr>
        <w:jc w:val="both"/>
        <w:rPr>
          <w:rFonts w:ascii="Arial" w:eastAsia="Arial" w:hAnsi="Arial" w:cs="Arial"/>
          <w:b/>
          <w:color w:val="000000"/>
        </w:rPr>
      </w:pPr>
    </w:p>
    <w:p w14:paraId="56519353" w14:textId="77777777" w:rsidR="00E91CD4" w:rsidRDefault="00E91CD4" w:rsidP="00E91CD4">
      <w:pPr>
        <w:jc w:val="both"/>
        <w:rPr>
          <w:rFonts w:ascii="Arial" w:eastAsia="Arial" w:hAnsi="Arial" w:cs="Arial"/>
          <w:b/>
          <w:color w:val="000000"/>
        </w:rPr>
      </w:pPr>
    </w:p>
    <w:p w14:paraId="128DCB99" w14:textId="77777777" w:rsidR="00E91CD4" w:rsidRDefault="00E91CD4" w:rsidP="00E91CD4">
      <w:pPr>
        <w:jc w:val="both"/>
        <w:rPr>
          <w:rFonts w:ascii="Arial" w:eastAsia="Arial" w:hAnsi="Arial" w:cs="Arial"/>
          <w:b/>
          <w:color w:val="000000"/>
        </w:rPr>
      </w:pPr>
    </w:p>
    <w:p w14:paraId="64C85B09" w14:textId="77777777" w:rsidR="00E91CD4" w:rsidRDefault="00E91CD4" w:rsidP="00E91CD4">
      <w:pPr>
        <w:jc w:val="both"/>
        <w:rPr>
          <w:rFonts w:ascii="Arial" w:eastAsia="Arial" w:hAnsi="Arial" w:cs="Arial"/>
          <w:b/>
          <w:color w:val="000000"/>
        </w:rPr>
      </w:pPr>
    </w:p>
    <w:p w14:paraId="755959C8" w14:textId="77777777" w:rsidR="00E91CD4" w:rsidRDefault="00E91CD4" w:rsidP="00E91CD4">
      <w:pPr>
        <w:jc w:val="both"/>
        <w:rPr>
          <w:rFonts w:ascii="Arial" w:eastAsia="Arial" w:hAnsi="Arial" w:cs="Arial"/>
          <w:b/>
          <w:color w:val="000000"/>
        </w:rPr>
      </w:pPr>
    </w:p>
    <w:p w14:paraId="7FD654F9" w14:textId="77777777" w:rsidR="00E91CD4" w:rsidRDefault="00E91CD4" w:rsidP="00E91CD4">
      <w:pPr>
        <w:jc w:val="both"/>
        <w:rPr>
          <w:rFonts w:ascii="Arial" w:eastAsia="Arial" w:hAnsi="Arial" w:cs="Arial"/>
          <w:b/>
          <w:color w:val="000000"/>
        </w:rPr>
      </w:pPr>
    </w:p>
    <w:p w14:paraId="5C86D675" w14:textId="77777777" w:rsidR="00E91CD4" w:rsidRDefault="00E91CD4" w:rsidP="00E91CD4">
      <w:pPr>
        <w:jc w:val="both"/>
        <w:rPr>
          <w:rFonts w:ascii="Arial" w:eastAsia="Arial" w:hAnsi="Arial" w:cs="Arial"/>
          <w:b/>
          <w:color w:val="000000"/>
        </w:rPr>
      </w:pPr>
    </w:p>
    <w:p w14:paraId="3BDE260A" w14:textId="77777777" w:rsidR="00E91CD4" w:rsidRDefault="00E91CD4" w:rsidP="00E91CD4">
      <w:pPr>
        <w:jc w:val="both"/>
        <w:rPr>
          <w:rFonts w:ascii="Arial" w:eastAsia="Arial" w:hAnsi="Arial" w:cs="Arial"/>
          <w:b/>
          <w:color w:val="000000"/>
        </w:rPr>
      </w:pPr>
    </w:p>
    <w:p w14:paraId="546617D0" w14:textId="77777777" w:rsidR="00E91CD4" w:rsidRDefault="00E91CD4" w:rsidP="00E91CD4">
      <w:pPr>
        <w:jc w:val="both"/>
        <w:rPr>
          <w:rFonts w:ascii="Arial" w:eastAsia="Arial" w:hAnsi="Arial" w:cs="Arial"/>
          <w:b/>
          <w:color w:val="000000"/>
        </w:rPr>
      </w:pPr>
    </w:p>
    <w:p w14:paraId="6BAC59A8" w14:textId="77777777" w:rsidR="00E91CD4" w:rsidRDefault="00E91CD4" w:rsidP="00E91CD4">
      <w:pPr>
        <w:jc w:val="both"/>
        <w:rPr>
          <w:rFonts w:ascii="Arial" w:eastAsia="Arial" w:hAnsi="Arial" w:cs="Arial"/>
          <w:b/>
          <w:color w:val="000000"/>
        </w:rPr>
      </w:pPr>
    </w:p>
    <w:p w14:paraId="4DF86CBB" w14:textId="77777777" w:rsidR="00E91CD4" w:rsidRDefault="00E91CD4" w:rsidP="00E91CD4">
      <w:pPr>
        <w:jc w:val="both"/>
        <w:rPr>
          <w:rFonts w:ascii="Arial" w:eastAsia="Arial" w:hAnsi="Arial" w:cs="Arial"/>
          <w:b/>
          <w:color w:val="000000"/>
        </w:rPr>
      </w:pPr>
    </w:p>
    <w:p w14:paraId="4E700E96" w14:textId="77777777" w:rsidR="00E91CD4" w:rsidRDefault="00E91CD4" w:rsidP="00E91CD4">
      <w:pPr>
        <w:jc w:val="both"/>
        <w:rPr>
          <w:rFonts w:ascii="Arial" w:eastAsia="Arial" w:hAnsi="Arial" w:cs="Arial"/>
          <w:b/>
          <w:color w:val="000000"/>
        </w:rPr>
      </w:pPr>
    </w:p>
    <w:p w14:paraId="3BEC635D" w14:textId="77777777" w:rsidR="00E91CD4" w:rsidRDefault="00E91CD4" w:rsidP="00E91CD4">
      <w:pPr>
        <w:jc w:val="both"/>
        <w:rPr>
          <w:rFonts w:ascii="Arial" w:eastAsia="Arial" w:hAnsi="Arial" w:cs="Arial"/>
          <w:b/>
          <w:color w:val="000000"/>
        </w:rPr>
      </w:pPr>
    </w:p>
    <w:p w14:paraId="76ACBC93" w14:textId="77777777" w:rsidR="00E91CD4" w:rsidRDefault="00E91CD4" w:rsidP="00E91CD4">
      <w:pPr>
        <w:jc w:val="both"/>
        <w:rPr>
          <w:rFonts w:ascii="Arial" w:eastAsia="Arial" w:hAnsi="Arial" w:cs="Arial"/>
          <w:b/>
          <w:color w:val="000000"/>
        </w:rPr>
      </w:pPr>
    </w:p>
    <w:p w14:paraId="5BCB52C7" w14:textId="77777777" w:rsidR="00E91CD4" w:rsidRDefault="00E91CD4" w:rsidP="00E91CD4">
      <w:pPr>
        <w:jc w:val="both"/>
        <w:rPr>
          <w:rFonts w:ascii="Arial" w:eastAsia="Arial" w:hAnsi="Arial" w:cs="Arial"/>
          <w:b/>
          <w:color w:val="000000"/>
        </w:rPr>
      </w:pPr>
    </w:p>
    <w:p w14:paraId="22339468" w14:textId="77777777" w:rsidR="00E91CD4" w:rsidRDefault="00E91CD4" w:rsidP="00E91CD4">
      <w:pPr>
        <w:jc w:val="both"/>
        <w:rPr>
          <w:rFonts w:ascii="Arial" w:eastAsia="Arial" w:hAnsi="Arial" w:cs="Arial"/>
          <w:b/>
          <w:color w:val="000000"/>
        </w:rPr>
      </w:pPr>
    </w:p>
    <w:p w14:paraId="2FD113C7" w14:textId="77777777" w:rsidR="00E91CD4" w:rsidRDefault="00E91CD4" w:rsidP="00E91CD4">
      <w:pPr>
        <w:jc w:val="both"/>
        <w:rPr>
          <w:rFonts w:ascii="Arial" w:eastAsia="Arial" w:hAnsi="Arial" w:cs="Arial"/>
          <w:b/>
          <w:color w:val="000000"/>
        </w:rPr>
      </w:pPr>
    </w:p>
    <w:p w14:paraId="02F08367" w14:textId="77777777" w:rsidR="00E91CD4" w:rsidRDefault="00E91CD4" w:rsidP="00E91CD4">
      <w:pPr>
        <w:jc w:val="both"/>
        <w:rPr>
          <w:rFonts w:ascii="Arial" w:eastAsia="Arial" w:hAnsi="Arial" w:cs="Arial"/>
          <w:b/>
          <w:color w:val="000000"/>
        </w:rPr>
      </w:pPr>
    </w:p>
    <w:p w14:paraId="5FEDAC2E" w14:textId="77777777" w:rsidR="00E91CD4" w:rsidRDefault="00E91CD4" w:rsidP="00E91CD4">
      <w:pPr>
        <w:jc w:val="both"/>
        <w:rPr>
          <w:rFonts w:ascii="Arial" w:eastAsia="Arial" w:hAnsi="Arial" w:cs="Arial"/>
          <w:b/>
          <w:color w:val="000000"/>
        </w:rPr>
      </w:pPr>
    </w:p>
    <w:p w14:paraId="3BF34F88" w14:textId="77777777" w:rsidR="00E91CD4" w:rsidRDefault="00E91CD4" w:rsidP="00E91CD4">
      <w:pPr>
        <w:jc w:val="both"/>
        <w:rPr>
          <w:rFonts w:ascii="Arial" w:eastAsia="Arial" w:hAnsi="Arial" w:cs="Arial"/>
          <w:b/>
          <w:color w:val="000000"/>
        </w:rPr>
      </w:pPr>
    </w:p>
    <w:p w14:paraId="003EF7B1" w14:textId="77777777" w:rsidR="00E91CD4" w:rsidRDefault="00E91CD4" w:rsidP="00E91CD4">
      <w:pPr>
        <w:jc w:val="both"/>
        <w:rPr>
          <w:rFonts w:ascii="Arial" w:eastAsia="Arial" w:hAnsi="Arial" w:cs="Arial"/>
          <w:b/>
          <w:color w:val="000000"/>
        </w:rPr>
      </w:pPr>
    </w:p>
    <w:p w14:paraId="0AB0E844" w14:textId="77777777" w:rsidR="00E91CD4" w:rsidRDefault="00E91CD4" w:rsidP="00E91CD4">
      <w:pPr>
        <w:pStyle w:val="Ttulo2"/>
        <w:jc w:val="center"/>
        <w:rPr>
          <w:color w:val="000000"/>
        </w:rPr>
      </w:pPr>
      <w:bookmarkStart w:id="20" w:name="_heading=h.vq1wv07dawob" w:colFirst="0" w:colLast="0"/>
      <w:bookmarkEnd w:id="20"/>
      <w:r>
        <w:rPr>
          <w:color w:val="000000"/>
        </w:rPr>
        <w:t>REQUISITOS DE CANDIDATOS AL CONSEJO DISTRITAL DE ARTE DRAMÁTICO</w:t>
      </w:r>
    </w:p>
    <w:p w14:paraId="3FCB3D90" w14:textId="77777777" w:rsidR="00E91CD4" w:rsidRDefault="00E91CD4" w:rsidP="00E91CD4">
      <w:pPr>
        <w:jc w:val="center"/>
        <w:rPr>
          <w:rFonts w:ascii="Arial" w:eastAsia="Arial" w:hAnsi="Arial" w:cs="Arial"/>
          <w:color w:val="000000"/>
        </w:rPr>
      </w:pPr>
    </w:p>
    <w:tbl>
      <w:tblPr>
        <w:tblStyle w:val="11"/>
        <w:tblW w:w="9634" w:type="dxa"/>
        <w:tblInd w:w="-115" w:type="dxa"/>
        <w:tblLayout w:type="fixed"/>
        <w:tblLook w:val="0400" w:firstRow="0" w:lastRow="0" w:firstColumn="0" w:lastColumn="0" w:noHBand="0" w:noVBand="1"/>
      </w:tblPr>
      <w:tblGrid>
        <w:gridCol w:w="3119"/>
        <w:gridCol w:w="2566"/>
        <w:gridCol w:w="3949"/>
      </w:tblGrid>
      <w:tr w:rsidR="00E91CD4" w14:paraId="61F824ED" w14:textId="77777777" w:rsidTr="00B07E94">
        <w:trPr>
          <w:trHeight w:val="232"/>
          <w:tblHeader/>
        </w:trPr>
        <w:tc>
          <w:tcPr>
            <w:tcW w:w="3119" w:type="dxa"/>
            <w:tcBorders>
              <w:top w:val="single" w:sz="4" w:space="0" w:color="00000A"/>
              <w:left w:val="single" w:sz="4" w:space="0" w:color="00000A"/>
              <w:bottom w:val="single" w:sz="8" w:space="0" w:color="000001"/>
              <w:right w:val="single" w:sz="8" w:space="0" w:color="000001"/>
            </w:tcBorders>
            <w:shd w:val="clear" w:color="auto" w:fill="D9D9D9"/>
            <w:tcMar>
              <w:top w:w="100" w:type="dxa"/>
              <w:left w:w="95" w:type="dxa"/>
              <w:bottom w:w="100" w:type="dxa"/>
              <w:right w:w="100" w:type="dxa"/>
            </w:tcMar>
          </w:tcPr>
          <w:p w14:paraId="7305A2C1"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2566" w:type="dxa"/>
            <w:tcBorders>
              <w:top w:val="single" w:sz="4" w:space="0" w:color="00000A"/>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3A41B4C8"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3949" w:type="dxa"/>
            <w:tcBorders>
              <w:top w:val="single" w:sz="4" w:space="0" w:color="00000A"/>
              <w:left w:val="single" w:sz="8" w:space="0" w:color="000001"/>
              <w:bottom w:val="single" w:sz="8" w:space="0" w:color="000001"/>
              <w:right w:val="single" w:sz="4" w:space="0" w:color="00000A"/>
            </w:tcBorders>
            <w:shd w:val="clear" w:color="auto" w:fill="D9D9D9"/>
            <w:tcMar>
              <w:top w:w="100" w:type="dxa"/>
              <w:left w:w="90" w:type="dxa"/>
              <w:bottom w:w="100" w:type="dxa"/>
              <w:right w:w="100" w:type="dxa"/>
            </w:tcMar>
          </w:tcPr>
          <w:p w14:paraId="05C14170"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134EB170" w14:textId="77777777" w:rsidTr="00B07E94">
        <w:trPr>
          <w:trHeight w:val="1527"/>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07AD7DA1"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salas y espacios independientes para la práctica teatral y circense.</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5B941B0" w14:textId="77777777" w:rsidR="00E91CD4" w:rsidRDefault="00E91CD4" w:rsidP="00B07E94">
            <w:pPr>
              <w:jc w:val="both"/>
              <w:rPr>
                <w:rFonts w:ascii="Arial" w:eastAsia="Arial" w:hAnsi="Arial" w:cs="Arial"/>
                <w:color w:val="000000"/>
              </w:rPr>
            </w:pPr>
            <w:r>
              <w:rPr>
                <w:rFonts w:ascii="Arial" w:eastAsia="Arial" w:hAnsi="Arial" w:cs="Arial"/>
                <w:color w:val="000000"/>
              </w:rPr>
              <w:t>Representantes de organizaciones con trayectoria mínima de dos años como salas concertadas, salas independientes, espacios no convencionales,</w:t>
            </w:r>
            <w:r>
              <w:rPr>
                <w:rFonts w:ascii="Arial" w:eastAsia="Arial" w:hAnsi="Arial" w:cs="Arial"/>
                <w:color w:val="000000"/>
                <w:highlight w:val="white"/>
              </w:rPr>
              <w:t xml:space="preserve"> carpas y escenarios</w:t>
            </w:r>
            <w:r>
              <w:rPr>
                <w:rFonts w:ascii="Arial" w:eastAsia="Arial" w:hAnsi="Arial" w:cs="Arial"/>
                <w:color w:val="000000"/>
              </w:rPr>
              <w:t xml:space="preserve"> y multipropósito dirigidos a la escena teatral y circense.</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4F19B941"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circulación de actividades teatrales y/o circenses.</w:t>
            </w:r>
          </w:p>
          <w:p w14:paraId="28E4D4EC" w14:textId="77777777" w:rsidR="00E91CD4" w:rsidRDefault="00E91CD4" w:rsidP="00B07E94">
            <w:pPr>
              <w:spacing w:before="60"/>
              <w:jc w:val="both"/>
              <w:rPr>
                <w:rFonts w:ascii="Arial" w:eastAsia="Arial" w:hAnsi="Arial" w:cs="Arial"/>
                <w:color w:val="000000"/>
              </w:rPr>
            </w:pPr>
          </w:p>
          <w:p w14:paraId="6DC92132"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Soportes que certifiquen por lo menos dos (2) años de experiencia como sala concertada, sala independiente o espacio no convencional en procesos de teatro y/o circo.</w:t>
            </w:r>
          </w:p>
          <w:p w14:paraId="580B7599" w14:textId="77777777" w:rsidR="00E91CD4" w:rsidRDefault="00E91CD4" w:rsidP="00B07E94">
            <w:pPr>
              <w:spacing w:before="60"/>
              <w:jc w:val="both"/>
              <w:rPr>
                <w:rFonts w:ascii="Arial" w:eastAsia="Arial" w:hAnsi="Arial" w:cs="Arial"/>
                <w:color w:val="000000"/>
              </w:rPr>
            </w:pPr>
          </w:p>
          <w:p w14:paraId="4AAB40EE"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Se debe presentar carta de la delegación y fotocopia de documento de identidad del representante legal y del delegado.</w:t>
            </w:r>
          </w:p>
          <w:p w14:paraId="26E6B5D7" w14:textId="77777777" w:rsidR="00E91CD4" w:rsidRDefault="00E91CD4" w:rsidP="00B07E94">
            <w:pPr>
              <w:spacing w:before="60"/>
              <w:jc w:val="both"/>
              <w:rPr>
                <w:rFonts w:ascii="Arial" w:eastAsia="Arial" w:hAnsi="Arial" w:cs="Arial"/>
                <w:color w:val="000000"/>
              </w:rPr>
            </w:pPr>
          </w:p>
          <w:p w14:paraId="7BDAC89A" w14:textId="77777777" w:rsidR="00E91CD4" w:rsidRDefault="00E91CD4" w:rsidP="00B07E94">
            <w:pPr>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éste.</w:t>
            </w:r>
          </w:p>
        </w:tc>
      </w:tr>
      <w:tr w:rsidR="00E91CD4" w14:paraId="76B3BE84" w14:textId="77777777" w:rsidTr="00B07E94">
        <w:trPr>
          <w:trHeight w:val="690"/>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4CF9C1F8"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teatro de calle y teatro comunitario.</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24932E59"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Artistas </w:t>
            </w:r>
            <w:r>
              <w:rPr>
                <w:rFonts w:ascii="Arial" w:eastAsia="Arial" w:hAnsi="Arial" w:cs="Arial"/>
                <w:color w:val="000000"/>
                <w:highlight w:val="white"/>
              </w:rPr>
              <w:t>o representantes de organizaciones, redes o colectivos</w:t>
            </w:r>
            <w:r>
              <w:rPr>
                <w:rFonts w:ascii="Arial" w:eastAsia="Arial" w:hAnsi="Arial" w:cs="Arial"/>
                <w:color w:val="000000"/>
              </w:rPr>
              <w:t xml:space="preserve"> que desarrollen la práctica teatral y cuenten con trayectoria de mínimo dos años en teatro de calle y/o comunitario.</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3D65CB59"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t xml:space="preserve">Persona jurídica. </w:t>
            </w:r>
            <w:r>
              <w:rPr>
                <w:rFonts w:ascii="Arial" w:eastAsia="Arial" w:hAnsi="Arial" w:cs="Arial"/>
                <w:color w:val="000000"/>
              </w:rPr>
              <w:t>Presentar formato del perfil de la organización con fotocopia del certificado de Cámara de Comercio expedido por lo menos dentro de los tres meses anteriores a la fecha de la inscripción, donde conste que su objeto está relacionado con la práctica teatral.</w:t>
            </w:r>
          </w:p>
          <w:p w14:paraId="0536E5F5"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Soportes que certifiquen por lo menos tres (3) años de experiencia en procesos de teatro de calle y/o comunitario.</w:t>
            </w:r>
          </w:p>
          <w:p w14:paraId="2620AC91"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Se debe presentar carta de la delegación y fotocopia de documento de identidad del representante legal y del delegado.</w:t>
            </w:r>
          </w:p>
          <w:p w14:paraId="4E88F1DE"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éste.</w:t>
            </w:r>
          </w:p>
        </w:tc>
      </w:tr>
      <w:tr w:rsidR="00E91CD4" w14:paraId="571CC4C5" w14:textId="77777777" w:rsidTr="00B07E94">
        <w:trPr>
          <w:trHeight w:val="690"/>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68A0CB3B" w14:textId="77777777" w:rsidR="00E91CD4" w:rsidRDefault="00E91CD4" w:rsidP="00B07E94">
            <w:pP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BA18B3E" w14:textId="77777777" w:rsidR="00E91CD4" w:rsidRDefault="00E91CD4" w:rsidP="00B07E94">
            <w:pP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F67D08A"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b/>
                <w:color w:val="000000"/>
                <w:highlight w:val="white"/>
              </w:rPr>
              <w:t xml:space="preserve">Redes o colectivos: </w:t>
            </w:r>
            <w:r>
              <w:rPr>
                <w:rFonts w:ascii="Arial" w:eastAsia="Arial" w:hAnsi="Arial" w:cs="Arial"/>
                <w:color w:val="000000"/>
                <w:highlight w:val="white"/>
              </w:rPr>
              <w:t>Presentar formato del perfil, con soportes que acrediten mínimo tres (3) años de experiencia en teatro calle y/o comunitario.</w:t>
            </w:r>
          </w:p>
          <w:p w14:paraId="4CB84A9F"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color w:val="000000"/>
                <w:highlight w:val="white"/>
              </w:rPr>
              <w:t>La experiencia será certificada a través de la hoja de vida de la red y/o colectivo, adjuntando las respectivas certificaciones de cumplimiento de cada uno de los procesos llevados a cabo.</w:t>
            </w:r>
          </w:p>
          <w:p w14:paraId="5513A5C7" w14:textId="77777777" w:rsidR="00E91CD4" w:rsidRDefault="00E91CD4" w:rsidP="00B07E94">
            <w:pPr>
              <w:spacing w:before="60"/>
              <w:jc w:val="both"/>
              <w:rPr>
                <w:rFonts w:ascii="Arial" w:eastAsia="Arial" w:hAnsi="Arial" w:cs="Arial"/>
                <w:color w:val="000000"/>
                <w:highlight w:val="white"/>
              </w:rPr>
            </w:pPr>
            <w:r>
              <w:rPr>
                <w:rFonts w:ascii="Arial" w:eastAsia="Arial" w:hAnsi="Arial" w:cs="Arial"/>
                <w:color w:val="000000"/>
                <w:highlight w:val="white"/>
              </w:rPr>
              <w:t>Presentar un documento o acta que dé cuenta de la existencia y conformación de la red/colectivo, carta de delegación y fotocopia del documento de identidad del delegado.</w:t>
            </w:r>
          </w:p>
          <w:p w14:paraId="6DCBB256" w14:textId="77777777" w:rsidR="00E91CD4" w:rsidRDefault="00E91CD4" w:rsidP="00B07E94">
            <w:pPr>
              <w:spacing w:before="60"/>
              <w:jc w:val="both"/>
              <w:rPr>
                <w:rFonts w:ascii="Arial" w:eastAsia="Arial" w:hAnsi="Arial" w:cs="Arial"/>
                <w:b/>
                <w:color w:val="000000"/>
              </w:rPr>
            </w:pPr>
            <w:r>
              <w:rPr>
                <w:rFonts w:eastAsia="Times New Roman" w:cs="Times New Roman"/>
              </w:rPr>
              <w:pict w14:anchorId="26432762">
                <v:rect id="_x0000_i1053" style="width:0;height:1.5pt" o:hralign="center" o:hrstd="t" o:hr="t" fillcolor="#a0a0a0" stroked="f"/>
              </w:pict>
            </w:r>
          </w:p>
          <w:p w14:paraId="3A856E6D"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Presentar formato del perfil, con soportes que acrediten mínimo </w:t>
            </w:r>
            <w:r>
              <w:rPr>
                <w:rFonts w:ascii="Arial" w:eastAsia="Arial" w:hAnsi="Arial" w:cs="Arial"/>
                <w:color w:val="000000"/>
                <w:highlight w:val="white"/>
              </w:rPr>
              <w:t>tres (3)</w:t>
            </w:r>
            <w:r>
              <w:rPr>
                <w:rFonts w:ascii="Arial" w:eastAsia="Arial" w:hAnsi="Arial" w:cs="Arial"/>
                <w:color w:val="000000"/>
              </w:rPr>
              <w:t xml:space="preserve"> años de experiencia en teatro de </w:t>
            </w:r>
            <w:r>
              <w:rPr>
                <w:rFonts w:ascii="Arial" w:eastAsia="Arial" w:hAnsi="Arial" w:cs="Arial"/>
                <w:color w:val="000000"/>
              </w:rPr>
              <w:lastRenderedPageBreak/>
              <w:t>calle y/o comunitario.</w:t>
            </w:r>
          </w:p>
          <w:p w14:paraId="2BEA15B4" w14:textId="77777777" w:rsidR="00E91CD4" w:rsidRDefault="00E91CD4" w:rsidP="00B07E94">
            <w:pPr>
              <w:spacing w:before="60"/>
              <w:jc w:val="both"/>
              <w:rPr>
                <w:rFonts w:ascii="Arial" w:eastAsia="Arial" w:hAnsi="Arial" w:cs="Arial"/>
                <w:color w:val="000000"/>
              </w:rPr>
            </w:pPr>
          </w:p>
          <w:p w14:paraId="4E4F6684" w14:textId="77777777" w:rsidR="00E91CD4" w:rsidRDefault="00E91CD4" w:rsidP="00B07E94">
            <w:pPr>
              <w:jc w:val="both"/>
              <w:rPr>
                <w:rFonts w:ascii="Arial" w:eastAsia="Arial" w:hAnsi="Arial" w:cs="Arial"/>
                <w:color w:val="000000"/>
              </w:rPr>
            </w:pPr>
            <w:r>
              <w:rPr>
                <w:rFonts w:ascii="Arial" w:eastAsia="Arial" w:hAnsi="Arial" w:cs="Arial"/>
                <w:color w:val="000000"/>
              </w:rPr>
              <w:t>Fotocopia de documento de identidad.</w:t>
            </w:r>
          </w:p>
        </w:tc>
      </w:tr>
      <w:tr w:rsidR="00E91CD4" w14:paraId="7420136D" w14:textId="77777777" w:rsidTr="00B07E94">
        <w:trPr>
          <w:trHeight w:val="1446"/>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05B5AC36"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circo.</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59C43A6"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Artistas, agentes, gestores </w:t>
            </w:r>
            <w:r>
              <w:rPr>
                <w:rFonts w:ascii="Arial" w:eastAsia="Arial" w:hAnsi="Arial" w:cs="Arial"/>
                <w:color w:val="000000"/>
                <w:highlight w:val="white"/>
              </w:rPr>
              <w:t xml:space="preserve">o representantes de organizaciones, redes o colectivos </w:t>
            </w:r>
            <w:r>
              <w:rPr>
                <w:rFonts w:ascii="Arial" w:eastAsia="Arial" w:hAnsi="Arial" w:cs="Arial"/>
                <w:color w:val="000000"/>
              </w:rPr>
              <w:t>que desarrollen las diversas prácticas de las artes circenses y cuenten con una trayectoria de mínimo dos años en cualquiera de las siguientes modalidades de la práctica circense: circo social, nuevo circo y/o circo tradicional.</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6DBFB56"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b/>
                <w:color w:val="000000"/>
                <w:highlight w:val="white"/>
              </w:rPr>
              <w:t xml:space="preserve">Persona jurídica: </w:t>
            </w:r>
            <w:r>
              <w:rPr>
                <w:rFonts w:ascii="Arial" w:eastAsia="Arial" w:hAnsi="Arial" w:cs="Arial"/>
                <w:color w:val="000000"/>
                <w:highlight w:val="white"/>
              </w:rPr>
              <w:t>Presentar formato del perfil de la organización con fotocopia del certificado de Cámara de Comercio expedido por lo menos dentro de los tres meses anteriores a la fecha de la</w:t>
            </w:r>
            <w:r>
              <w:rPr>
                <w:rFonts w:ascii="Arial" w:eastAsia="Arial" w:hAnsi="Arial" w:cs="Arial"/>
                <w:b/>
                <w:color w:val="000000"/>
                <w:highlight w:val="white"/>
              </w:rPr>
              <w:t xml:space="preserve"> </w:t>
            </w:r>
            <w:r>
              <w:rPr>
                <w:rFonts w:ascii="Arial" w:eastAsia="Arial" w:hAnsi="Arial" w:cs="Arial"/>
                <w:color w:val="000000"/>
                <w:highlight w:val="white"/>
              </w:rPr>
              <w:t>inscripción, donde conste que su objeto está relacionado con la práctica circense.</w:t>
            </w:r>
          </w:p>
          <w:p w14:paraId="70460FBF"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color w:val="000000"/>
                <w:highlight w:val="white"/>
              </w:rPr>
              <w:t>Soportes que certifiquen por lo menos dos (2) años de experiencia en procesos de circo.</w:t>
            </w:r>
          </w:p>
          <w:p w14:paraId="4AD6F5D1"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color w:val="000000"/>
                <w:highlight w:val="white"/>
              </w:rPr>
              <w:t>Se debe presentar carta de la delegación y fotocopia de documento de identidad del representante legal y del delegado.</w:t>
            </w:r>
          </w:p>
          <w:p w14:paraId="33A12E44" w14:textId="77777777" w:rsidR="00E91CD4" w:rsidRDefault="00E91CD4" w:rsidP="00B07E94">
            <w:pPr>
              <w:spacing w:before="60"/>
              <w:jc w:val="both"/>
              <w:rPr>
                <w:color w:val="000000"/>
                <w:highlight w:val="white"/>
              </w:rPr>
            </w:pPr>
            <w:r>
              <w:rPr>
                <w:rFonts w:ascii="Arial" w:eastAsia="Arial" w:hAnsi="Arial" w:cs="Arial"/>
                <w:highlight w:val="white"/>
              </w:rPr>
              <w:t>Si la inscripción no la realiza el representante legal, debe presentarse una carta de autorización firmada por éste.</w:t>
            </w:r>
          </w:p>
          <w:p w14:paraId="4978AA4A" w14:textId="77777777" w:rsidR="00E91CD4" w:rsidRDefault="00E91CD4" w:rsidP="00B07E94">
            <w:pPr>
              <w:spacing w:before="60"/>
              <w:jc w:val="both"/>
              <w:rPr>
                <w:rFonts w:ascii="Arial" w:eastAsia="Arial" w:hAnsi="Arial" w:cs="Arial"/>
                <w:b/>
                <w:color w:val="000000"/>
                <w:highlight w:val="white"/>
              </w:rPr>
            </w:pPr>
            <w:r>
              <w:rPr>
                <w:rFonts w:eastAsia="Times New Roman" w:cs="Times New Roman"/>
              </w:rPr>
              <w:pict w14:anchorId="794AA035">
                <v:rect id="_x0000_i1054" style="width:0;height:1.5pt" o:hralign="center" o:hrstd="t" o:hr="t" fillcolor="#a0a0a0" stroked="f"/>
              </w:pict>
            </w:r>
          </w:p>
          <w:p w14:paraId="3529AC94"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b/>
                <w:color w:val="000000"/>
                <w:highlight w:val="white"/>
              </w:rPr>
              <w:t>Redes o colectivos:</w:t>
            </w:r>
            <w:r>
              <w:rPr>
                <w:rFonts w:ascii="Arial" w:eastAsia="Arial" w:hAnsi="Arial" w:cs="Arial"/>
                <w:color w:val="000000"/>
                <w:highlight w:val="white"/>
              </w:rPr>
              <w:t xml:space="preserve"> Presentar formato del perfil, con soportes que acrediten mínimo dos (2) años de experiencia en circo.</w:t>
            </w:r>
          </w:p>
          <w:p w14:paraId="1ACE7F7C"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color w:val="000000"/>
                <w:highlight w:val="white"/>
              </w:rPr>
              <w:t>La experiencia será certificada a través de la hoja de vida de la red y/o colectivo, adjuntando las respectivas certificaciones de cumplimiento de cada uno de los procesos llevados a cabo.</w:t>
            </w:r>
          </w:p>
          <w:p w14:paraId="7EFD8A17" w14:textId="77777777" w:rsidR="00E91CD4" w:rsidRDefault="00E91CD4" w:rsidP="00B07E94">
            <w:pPr>
              <w:spacing w:before="60"/>
              <w:jc w:val="both"/>
              <w:rPr>
                <w:rFonts w:ascii="Arial" w:eastAsia="Arial" w:hAnsi="Arial" w:cs="Arial"/>
                <w:color w:val="000000"/>
                <w:highlight w:val="white"/>
              </w:rPr>
            </w:pPr>
            <w:r>
              <w:rPr>
                <w:rFonts w:ascii="Arial" w:eastAsia="Arial" w:hAnsi="Arial" w:cs="Arial"/>
                <w:color w:val="000000"/>
                <w:highlight w:val="white"/>
              </w:rPr>
              <w:t xml:space="preserve">Presentar un documento o acta que dé cuenta de la existencia y conformación de </w:t>
            </w:r>
            <w:r>
              <w:rPr>
                <w:rFonts w:ascii="Arial" w:eastAsia="Arial" w:hAnsi="Arial" w:cs="Arial"/>
                <w:color w:val="000000"/>
                <w:highlight w:val="white"/>
              </w:rPr>
              <w:lastRenderedPageBreak/>
              <w:t>la red/colectivo, carta de delegación y fotocopia del documento de identidad del delegado</w:t>
            </w:r>
            <w:r>
              <w:rPr>
                <w:color w:val="000000"/>
                <w:highlight w:val="white"/>
              </w:rPr>
              <w:t>.</w:t>
            </w:r>
          </w:p>
          <w:p w14:paraId="5FA79096" w14:textId="77777777" w:rsidR="00E91CD4" w:rsidRDefault="00E91CD4" w:rsidP="00B07E94">
            <w:pPr>
              <w:spacing w:before="60"/>
              <w:jc w:val="both"/>
              <w:rPr>
                <w:rFonts w:ascii="Arial" w:eastAsia="Arial" w:hAnsi="Arial" w:cs="Arial"/>
                <w:b/>
                <w:color w:val="000000"/>
                <w:highlight w:val="white"/>
              </w:rPr>
            </w:pPr>
            <w:r>
              <w:rPr>
                <w:rFonts w:eastAsia="Times New Roman" w:cs="Times New Roman"/>
              </w:rPr>
              <w:pict w14:anchorId="3EF107A4">
                <v:rect id="_x0000_i1055" style="width:0;height:1.5pt" o:hralign="center" o:hrstd="t" o:hr="t" fillcolor="#a0a0a0" stroked="f"/>
              </w:pict>
            </w:r>
          </w:p>
          <w:p w14:paraId="3A62AAA0" w14:textId="77777777" w:rsidR="00E91CD4" w:rsidRDefault="00E91CD4" w:rsidP="00B07E94">
            <w:pPr>
              <w:spacing w:before="60"/>
              <w:jc w:val="both"/>
              <w:rPr>
                <w:rFonts w:ascii="Arial" w:eastAsia="Arial" w:hAnsi="Arial" w:cs="Arial"/>
                <w:color w:val="000000"/>
                <w:highlight w:val="white"/>
              </w:rPr>
            </w:pPr>
            <w:r>
              <w:rPr>
                <w:rFonts w:ascii="Arial" w:eastAsia="Arial" w:hAnsi="Arial" w:cs="Arial"/>
                <w:b/>
                <w:color w:val="000000"/>
                <w:highlight w:val="white"/>
              </w:rPr>
              <w:t>Persona natural:</w:t>
            </w:r>
            <w:r>
              <w:rPr>
                <w:rFonts w:ascii="Arial" w:eastAsia="Arial" w:hAnsi="Arial" w:cs="Arial"/>
                <w:color w:val="000000"/>
                <w:highlight w:val="white"/>
              </w:rPr>
              <w:t xml:space="preserve"> Presentar formato del perfil, con soportes que acrediten mínimo dos (2) años de experiencia en cualquiera de las modalidades de la práctica circense.</w:t>
            </w:r>
          </w:p>
          <w:p w14:paraId="763897AF" w14:textId="77777777" w:rsidR="00E91CD4" w:rsidRDefault="00E91CD4" w:rsidP="00B07E94">
            <w:pPr>
              <w:jc w:val="both"/>
              <w:rPr>
                <w:rFonts w:ascii="Arial" w:eastAsia="Arial" w:hAnsi="Arial" w:cs="Arial"/>
                <w:color w:val="000000"/>
              </w:rPr>
            </w:pPr>
          </w:p>
        </w:tc>
      </w:tr>
      <w:tr w:rsidR="00E91CD4" w14:paraId="2CF02860" w14:textId="77777777" w:rsidTr="00B07E94">
        <w:trPr>
          <w:trHeight w:val="744"/>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0D962A5F"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teatro infantil, títeres y objetos.</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4E43608"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Artistas o representantes de organizaciones, redes o colectivos trayectoria mínima de tres (3) años en teatro de títeres para público en general, teatro infantil y/o teatro de objetos.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51F9C199"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b/>
                <w:color w:val="000000"/>
                <w:highlight w:val="white"/>
              </w:rPr>
              <w:t xml:space="preserve">Persona jurídica. </w:t>
            </w:r>
            <w:r>
              <w:rPr>
                <w:rFonts w:ascii="Arial" w:eastAsia="Arial" w:hAnsi="Arial" w:cs="Arial"/>
                <w:color w:val="000000"/>
                <w:highlight w:val="white"/>
              </w:rPr>
              <w:t>Presentar formato del perfil de la organización con fotocopia del certificado de Cámara de Comercio expedido por lo menos dentro de los tres meses anteriores a la fecha de la inscripción, donde conste que su objeto está relacionado con la práctica de títeres para público en general, teatro infantil y/o teatro de objetos.</w:t>
            </w:r>
          </w:p>
          <w:p w14:paraId="7584EB9C"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color w:val="000000"/>
                <w:highlight w:val="white"/>
              </w:rPr>
              <w:t>Soportes que certifiquen por lo menos tres (3) años de experiencia en procesos de títeres para público en general, teatro infantil y/o teatro de objetos.</w:t>
            </w:r>
          </w:p>
          <w:p w14:paraId="074FC87F"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color w:val="000000"/>
                <w:highlight w:val="white"/>
              </w:rPr>
              <w:t>Se debe presentar carta de la delegación y fotocopia de documento de identidad del representante legal y del delegado.</w:t>
            </w:r>
          </w:p>
          <w:p w14:paraId="1ACB5754" w14:textId="77777777" w:rsidR="00E91CD4" w:rsidRDefault="00E91CD4" w:rsidP="00B07E94">
            <w:pPr>
              <w:spacing w:before="60"/>
              <w:jc w:val="both"/>
              <w:rPr>
                <w:rFonts w:ascii="Arial" w:eastAsia="Arial" w:hAnsi="Arial" w:cs="Arial"/>
                <w:highlight w:val="white"/>
              </w:rPr>
            </w:pPr>
            <w:r>
              <w:rPr>
                <w:rFonts w:ascii="Arial" w:eastAsia="Arial" w:hAnsi="Arial" w:cs="Arial"/>
                <w:highlight w:val="white"/>
              </w:rPr>
              <w:t>Si la inscripción no la realiza el representante legal, debe presentarse una carta de autorización firmada por éste</w:t>
            </w:r>
          </w:p>
          <w:p w14:paraId="05E1E4EC" w14:textId="77777777" w:rsidR="00E91CD4" w:rsidRDefault="00E91CD4" w:rsidP="00B07E94">
            <w:pPr>
              <w:spacing w:before="60"/>
              <w:jc w:val="both"/>
              <w:rPr>
                <w:rFonts w:ascii="Arial" w:eastAsia="Arial" w:hAnsi="Arial" w:cs="Arial"/>
                <w:b/>
                <w:color w:val="000000"/>
                <w:highlight w:val="white"/>
              </w:rPr>
            </w:pPr>
          </w:p>
          <w:p w14:paraId="4617D613"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b/>
                <w:color w:val="000000"/>
                <w:highlight w:val="white"/>
              </w:rPr>
              <w:t xml:space="preserve">Redes o colectivos: </w:t>
            </w:r>
            <w:r>
              <w:rPr>
                <w:rFonts w:ascii="Arial" w:eastAsia="Arial" w:hAnsi="Arial" w:cs="Arial"/>
                <w:color w:val="000000"/>
                <w:highlight w:val="white"/>
              </w:rPr>
              <w:t xml:space="preserve">Presentar formato del perfil, con soportes que acrediten mínimo tres (3) años de experiencia en títeres para público en general, teatro </w:t>
            </w:r>
            <w:r>
              <w:rPr>
                <w:rFonts w:ascii="Arial" w:eastAsia="Arial" w:hAnsi="Arial" w:cs="Arial"/>
                <w:color w:val="000000"/>
                <w:highlight w:val="white"/>
              </w:rPr>
              <w:lastRenderedPageBreak/>
              <w:t>infantil y/o teatro de objetos.</w:t>
            </w:r>
          </w:p>
          <w:p w14:paraId="1B7C746A" w14:textId="77777777" w:rsidR="00E91CD4" w:rsidRDefault="00E91CD4" w:rsidP="00B07E94">
            <w:pPr>
              <w:spacing w:before="120" w:after="240"/>
              <w:jc w:val="both"/>
              <w:rPr>
                <w:rFonts w:ascii="Arial" w:eastAsia="Arial" w:hAnsi="Arial" w:cs="Arial"/>
                <w:color w:val="000000"/>
                <w:highlight w:val="white"/>
              </w:rPr>
            </w:pPr>
            <w:r>
              <w:rPr>
                <w:rFonts w:ascii="Arial" w:eastAsia="Arial" w:hAnsi="Arial" w:cs="Arial"/>
                <w:color w:val="000000"/>
                <w:highlight w:val="white"/>
              </w:rPr>
              <w:t>La experiencia será certificada a través de la hoja de vida de la red y/o colectivo, adjuntando las respectivas certificaciones de cumplimiento de cada uno de los procesos llevados a cabo.</w:t>
            </w:r>
          </w:p>
          <w:p w14:paraId="108AD45D" w14:textId="77777777" w:rsidR="00E91CD4" w:rsidRDefault="00E91CD4" w:rsidP="00B07E94">
            <w:pPr>
              <w:spacing w:before="60"/>
              <w:jc w:val="both"/>
              <w:rPr>
                <w:rFonts w:ascii="Arial" w:eastAsia="Arial" w:hAnsi="Arial" w:cs="Arial"/>
                <w:color w:val="000000"/>
                <w:highlight w:val="white"/>
              </w:rPr>
            </w:pPr>
            <w:r>
              <w:rPr>
                <w:rFonts w:ascii="Arial" w:eastAsia="Arial" w:hAnsi="Arial" w:cs="Arial"/>
                <w:color w:val="000000"/>
                <w:highlight w:val="white"/>
              </w:rPr>
              <w:t>Presentar un documento o acta que dé cuenta de la existencia y conformación de la red/colectivo, carta de delegación y fotocopia del documento de identidad del delegado.</w:t>
            </w:r>
          </w:p>
          <w:p w14:paraId="39019CB2" w14:textId="77777777" w:rsidR="00E91CD4" w:rsidRDefault="00E91CD4" w:rsidP="00B07E94">
            <w:pPr>
              <w:spacing w:before="60"/>
              <w:jc w:val="both"/>
              <w:rPr>
                <w:rFonts w:ascii="Arial" w:eastAsia="Arial" w:hAnsi="Arial" w:cs="Arial"/>
                <w:b/>
                <w:color w:val="000000"/>
                <w:highlight w:val="white"/>
              </w:rPr>
            </w:pPr>
            <w:r>
              <w:rPr>
                <w:rFonts w:eastAsia="Times New Roman" w:cs="Times New Roman"/>
              </w:rPr>
              <w:pict w14:anchorId="3FBEF81E">
                <v:rect id="_x0000_i1056" style="width:0;height:1.5pt" o:hralign="center" o:hrstd="t" o:hr="t" fillcolor="#a0a0a0" stroked="f"/>
              </w:pict>
            </w:r>
          </w:p>
          <w:p w14:paraId="0DE53940" w14:textId="77777777" w:rsidR="00E91CD4" w:rsidRDefault="00E91CD4" w:rsidP="00B07E94">
            <w:pPr>
              <w:spacing w:before="60"/>
              <w:jc w:val="both"/>
              <w:rPr>
                <w:rFonts w:ascii="Arial" w:eastAsia="Arial" w:hAnsi="Arial" w:cs="Arial"/>
                <w:b/>
                <w:color w:val="000000"/>
                <w:highlight w:val="white"/>
              </w:rPr>
            </w:pPr>
          </w:p>
          <w:p w14:paraId="2DD204E6" w14:textId="77777777" w:rsidR="00E91CD4" w:rsidRDefault="00E91CD4" w:rsidP="00B07E94">
            <w:pPr>
              <w:spacing w:before="60"/>
              <w:jc w:val="both"/>
              <w:rPr>
                <w:rFonts w:ascii="Arial" w:eastAsia="Arial" w:hAnsi="Arial" w:cs="Arial"/>
                <w:color w:val="000000"/>
                <w:highlight w:val="white"/>
              </w:rPr>
            </w:pPr>
            <w:r>
              <w:rPr>
                <w:rFonts w:ascii="Arial" w:eastAsia="Arial" w:hAnsi="Arial" w:cs="Arial"/>
                <w:b/>
                <w:color w:val="000000"/>
                <w:highlight w:val="white"/>
              </w:rPr>
              <w:t>Persona natural:</w:t>
            </w:r>
            <w:r>
              <w:rPr>
                <w:rFonts w:ascii="Arial" w:eastAsia="Arial" w:hAnsi="Arial" w:cs="Arial"/>
                <w:color w:val="000000"/>
                <w:highlight w:val="white"/>
              </w:rPr>
              <w:t xml:space="preserve"> Presentar formato del perfil, con soportes que acrediten mínimo tres (3) años de experiencia en teatro de títeres para público en general, teatro infantil y/o teatro de objetos.</w:t>
            </w:r>
          </w:p>
          <w:p w14:paraId="6D12AB51" w14:textId="77777777" w:rsidR="00E91CD4" w:rsidRDefault="00E91CD4" w:rsidP="00B07E94">
            <w:pPr>
              <w:jc w:val="both"/>
              <w:rPr>
                <w:rFonts w:ascii="Arial" w:eastAsia="Arial" w:hAnsi="Arial" w:cs="Arial"/>
                <w:color w:val="000000"/>
                <w:highlight w:val="white"/>
              </w:rPr>
            </w:pPr>
          </w:p>
          <w:p w14:paraId="0043325F"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Fotocopia de documento de identidad.</w:t>
            </w:r>
          </w:p>
        </w:tc>
      </w:tr>
      <w:tr w:rsidR="00E91CD4" w14:paraId="779E2531" w14:textId="77777777" w:rsidTr="00B07E94">
        <w:trPr>
          <w:trHeight w:val="501"/>
        </w:trPr>
        <w:tc>
          <w:tcPr>
            <w:tcW w:w="3119" w:type="dxa"/>
            <w:tcBorders>
              <w:top w:val="single" w:sz="8" w:space="0" w:color="000001"/>
              <w:left w:val="single" w:sz="4" w:space="0" w:color="00000A"/>
              <w:bottom w:val="single" w:sz="8" w:space="0" w:color="000001"/>
              <w:right w:val="single" w:sz="8" w:space="0" w:color="000001"/>
            </w:tcBorders>
            <w:shd w:val="clear" w:color="auto" w:fill="FFFFFF"/>
            <w:tcMar>
              <w:top w:w="100" w:type="dxa"/>
              <w:left w:w="95" w:type="dxa"/>
              <w:bottom w:w="100" w:type="dxa"/>
              <w:right w:w="100" w:type="dxa"/>
            </w:tcMar>
          </w:tcPr>
          <w:p w14:paraId="1449B7C2"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dramaturgia, investigación y crítica teatral.</w:t>
            </w:r>
          </w:p>
        </w:tc>
        <w:tc>
          <w:tcPr>
            <w:tcW w:w="256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B1B36E9" w14:textId="77777777" w:rsidR="00E91CD4" w:rsidRDefault="00E91CD4" w:rsidP="00B07E94">
            <w:pPr>
              <w:jc w:val="both"/>
              <w:rPr>
                <w:rFonts w:ascii="Arial" w:eastAsia="Arial" w:hAnsi="Arial" w:cs="Arial"/>
                <w:color w:val="000000"/>
              </w:rPr>
            </w:pPr>
            <w:r>
              <w:rPr>
                <w:rFonts w:ascii="Arial" w:eastAsia="Arial" w:hAnsi="Arial" w:cs="Arial"/>
                <w:color w:val="000000"/>
              </w:rPr>
              <w:t>Artistas y otros agentes con una experiencia mínima de</w:t>
            </w:r>
            <w:r>
              <w:rPr>
                <w:rFonts w:ascii="Arial" w:eastAsia="Arial" w:hAnsi="Arial" w:cs="Arial"/>
                <w:color w:val="000000"/>
                <w:highlight w:val="white"/>
              </w:rPr>
              <w:t xml:space="preserve"> tres (3) años</w:t>
            </w:r>
            <w:r>
              <w:rPr>
                <w:rFonts w:ascii="Arial" w:eastAsia="Arial" w:hAnsi="Arial" w:cs="Arial"/>
                <w:color w:val="000000"/>
              </w:rPr>
              <w:t xml:space="preserve"> en la dramaturgia, investigación o crítica teatral.</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0E1673A5"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Presentar formato del perfil, con soportes que acrediten mínimo tres (3) años de experiencia en investigación, crítica teatral y/o dramaturgia.</w:t>
            </w:r>
          </w:p>
          <w:p w14:paraId="0E5F431B" w14:textId="77777777" w:rsidR="00E91CD4" w:rsidRDefault="00E91CD4" w:rsidP="00B07E94">
            <w:pPr>
              <w:jc w:val="both"/>
              <w:rPr>
                <w:rFonts w:ascii="Arial" w:eastAsia="Arial" w:hAnsi="Arial" w:cs="Arial"/>
                <w:color w:val="000000"/>
              </w:rPr>
            </w:pPr>
          </w:p>
        </w:tc>
      </w:tr>
      <w:tr w:rsidR="00E91CD4" w14:paraId="69DE36FF" w14:textId="77777777" w:rsidTr="00B07E94">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0905C676"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teatro mujer y género.</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3D9B4182"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Artistas o representantes de organizaciones, redes o colectivos con una trayectoria mínima de dos años en la creación, producción y circulación de propuestas relacionadas con la inclusión del </w:t>
            </w:r>
            <w:r>
              <w:rPr>
                <w:rFonts w:ascii="Arial" w:eastAsia="Arial" w:hAnsi="Arial" w:cs="Arial"/>
                <w:color w:val="000000"/>
              </w:rPr>
              <w:lastRenderedPageBreak/>
              <w:t>enfoque de género en la práctica teatral y circense.</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082CEB40"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lastRenderedPageBreak/>
              <w:t>Persona jurídica.</w:t>
            </w:r>
            <w:r>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circulación de actividades teatrales.</w:t>
            </w:r>
          </w:p>
          <w:p w14:paraId="3E49B39E"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lastRenderedPageBreak/>
              <w:t>Soportes que certifiquen por lo menos dos (2) años de experiencia en la creación, producción y circulación de propuestas relacionadas con la inclusión del enfoque de género en la práctica teatral y circense.</w:t>
            </w:r>
          </w:p>
          <w:p w14:paraId="2C7C852C"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Se debe presentar carta de la delegación y fotocopia de documento de identidad del representante legal y del delegado.</w:t>
            </w:r>
          </w:p>
          <w:p w14:paraId="400DBB7B"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éste.</w:t>
            </w:r>
          </w:p>
        </w:tc>
      </w:tr>
      <w:tr w:rsidR="00E91CD4" w14:paraId="52B01340" w14:textId="77777777" w:rsidTr="00B07E94">
        <w:trPr>
          <w:trHeight w:val="1131"/>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0CF0C243" w14:textId="77777777" w:rsidR="00E91CD4" w:rsidRDefault="00E91CD4" w:rsidP="00B07E94">
            <w:pP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B592DDB" w14:textId="77777777" w:rsidR="00E91CD4" w:rsidRDefault="00E91CD4" w:rsidP="00B07E94">
            <w:pP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7740CFCB"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de artistas teatrales que certifiquen experiencia mínima de tres (2) años en el desarrollo de propuestas teatrales y circenses relacionadas con la inclusión de género.</w:t>
            </w:r>
          </w:p>
          <w:p w14:paraId="0C70A984"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La experiencia será certificada a través de la hoja de vida de la red y/o colectivo, adjuntando las respectivas certificaciones de cumplimiento de cada uno de los procesos llevados a cabo.</w:t>
            </w:r>
          </w:p>
          <w:p w14:paraId="5923EFB7" w14:textId="77777777" w:rsidR="00E91CD4" w:rsidRDefault="00E91CD4" w:rsidP="00B07E94">
            <w:pPr>
              <w:spacing w:before="60"/>
              <w:jc w:val="both"/>
              <w:rPr>
                <w:rFonts w:ascii="Arial" w:eastAsia="Arial" w:hAnsi="Arial" w:cs="Arial"/>
                <w:color w:val="000000"/>
                <w:highlight w:val="white"/>
              </w:rPr>
            </w:pPr>
            <w:r>
              <w:rPr>
                <w:rFonts w:ascii="Arial" w:eastAsia="Arial" w:hAnsi="Arial" w:cs="Arial"/>
                <w:color w:val="000000"/>
              </w:rPr>
              <w:t>Deberán adjuntar acta de conformación de la red o colectivo y carta de designación del representante</w:t>
            </w:r>
            <w:r>
              <w:rPr>
                <w:rFonts w:ascii="Arial" w:eastAsia="Arial" w:hAnsi="Arial" w:cs="Arial"/>
                <w:color w:val="000000"/>
                <w:highlight w:val="white"/>
              </w:rPr>
              <w:t xml:space="preserve"> y fotocopia del documento de identidad del delegado.</w:t>
            </w:r>
          </w:p>
        </w:tc>
      </w:tr>
      <w:tr w:rsidR="00E91CD4" w14:paraId="66A4D3C1" w14:textId="77777777" w:rsidTr="00B07E94">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47DF5AF0" w14:textId="77777777" w:rsidR="00E91CD4" w:rsidRDefault="00E91CD4" w:rsidP="00B07E94">
            <w:pP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EB0771D" w14:textId="77777777" w:rsidR="00E91CD4" w:rsidRDefault="00E91CD4" w:rsidP="00B07E94">
            <w:pP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32D669C7" w14:textId="77777777" w:rsidR="00E91CD4" w:rsidRDefault="00E91CD4" w:rsidP="00B07E94">
            <w:pPr>
              <w:spacing w:before="60"/>
              <w:jc w:val="both"/>
              <w:rPr>
                <w:rFonts w:ascii="Arial" w:eastAsia="Arial" w:hAnsi="Arial" w:cs="Arial"/>
                <w:b/>
                <w:color w:val="000000"/>
              </w:rPr>
            </w:pPr>
            <w:r>
              <w:rPr>
                <w:rFonts w:ascii="Arial" w:eastAsia="Arial" w:hAnsi="Arial" w:cs="Arial"/>
                <w:b/>
                <w:color w:val="000000"/>
              </w:rPr>
              <w:t>Persona natural:</w:t>
            </w:r>
            <w:r>
              <w:rPr>
                <w:rFonts w:ascii="Arial" w:eastAsia="Arial" w:hAnsi="Arial" w:cs="Arial"/>
                <w:color w:val="000000"/>
              </w:rPr>
              <w:t xml:space="preserve"> Presentar formato del perfil, con soportes que acrediten mínimo dos (2) años de experiencia en el desarrollo de propuestas teatrales y circenses relacionadas con la inclusión de género.</w:t>
            </w:r>
          </w:p>
        </w:tc>
      </w:tr>
      <w:tr w:rsidR="00E91CD4" w14:paraId="68237780" w14:textId="77777777" w:rsidTr="00B07E94">
        <w:trPr>
          <w:trHeight w:val="141"/>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5C5C727F" w14:textId="77777777" w:rsidR="00E91CD4" w:rsidRDefault="00E91CD4" w:rsidP="00B07E94">
            <w:pPr>
              <w:jc w:val="center"/>
              <w:rPr>
                <w:rFonts w:ascii="Arial" w:eastAsia="Arial" w:hAnsi="Arial" w:cs="Arial"/>
                <w:color w:val="000000"/>
              </w:rPr>
            </w:pPr>
            <w:r>
              <w:rPr>
                <w:rFonts w:ascii="Arial" w:eastAsia="Arial" w:hAnsi="Arial" w:cs="Arial"/>
                <w:color w:val="000000"/>
              </w:rPr>
              <w:t xml:space="preserve">Representante de las áreas de producción y oficios para la </w:t>
            </w:r>
            <w:r>
              <w:rPr>
                <w:rFonts w:ascii="Arial" w:eastAsia="Arial" w:hAnsi="Arial" w:cs="Arial"/>
                <w:color w:val="000000"/>
              </w:rPr>
              <w:lastRenderedPageBreak/>
              <w:t>escena.</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1A154BE" w14:textId="77777777" w:rsidR="00E91CD4" w:rsidRDefault="00E91CD4" w:rsidP="00B07E94">
            <w:pPr>
              <w:jc w:val="both"/>
              <w:rPr>
                <w:rFonts w:ascii="Arial" w:eastAsia="Arial" w:hAnsi="Arial" w:cs="Arial"/>
                <w:color w:val="000000"/>
              </w:rPr>
            </w:pPr>
            <w:r>
              <w:rPr>
                <w:rFonts w:ascii="Arial" w:eastAsia="Arial" w:hAnsi="Arial" w:cs="Arial"/>
                <w:color w:val="000000"/>
              </w:rPr>
              <w:lastRenderedPageBreak/>
              <w:t xml:space="preserve">Agentes, productores, técnicos o representantes </w:t>
            </w:r>
            <w:r>
              <w:rPr>
                <w:rFonts w:ascii="Arial" w:eastAsia="Arial" w:hAnsi="Arial" w:cs="Arial"/>
                <w:color w:val="000000"/>
              </w:rPr>
              <w:lastRenderedPageBreak/>
              <w:t xml:space="preserve">de organizaciones con experiencia mínima de dos años en la práctica de </w:t>
            </w:r>
            <w:proofErr w:type="spellStart"/>
            <w:r>
              <w:rPr>
                <w:rFonts w:ascii="Arial" w:eastAsia="Arial" w:hAnsi="Arial" w:cs="Arial"/>
                <w:color w:val="000000"/>
              </w:rPr>
              <w:t>escenotecnia</w:t>
            </w:r>
            <w:proofErr w:type="spellEnd"/>
            <w:r>
              <w:rPr>
                <w:rFonts w:ascii="Arial" w:eastAsia="Arial" w:hAnsi="Arial" w:cs="Arial"/>
                <w:color w:val="000000"/>
              </w:rPr>
              <w:t>, escenografía, iluminación, producción y otras prácticas relacionadas con la puesta en escena teatral y circense de Bogotá.</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053CD85D"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lastRenderedPageBreak/>
              <w:t>Persona jurídica.</w:t>
            </w:r>
            <w:r>
              <w:rPr>
                <w:rFonts w:ascii="Arial" w:eastAsia="Arial" w:hAnsi="Arial" w:cs="Arial"/>
                <w:color w:val="000000"/>
              </w:rPr>
              <w:t xml:space="preserve"> Presentar formato del perfil de la organización con fotocopia del </w:t>
            </w:r>
            <w:r>
              <w:rPr>
                <w:rFonts w:ascii="Arial" w:eastAsia="Arial" w:hAnsi="Arial" w:cs="Arial"/>
                <w:color w:val="000000"/>
              </w:rPr>
              <w:lastRenderedPageBreak/>
              <w:t xml:space="preserve">certificado de Cámara de Comercio expedido por lo menos dentro de los tres meses anteriores a la fecha de la inscripción, donde conste que su objeto está vinculado con las prácticas de: </w:t>
            </w:r>
            <w:proofErr w:type="spellStart"/>
            <w:r>
              <w:rPr>
                <w:rFonts w:ascii="Arial" w:eastAsia="Arial" w:hAnsi="Arial" w:cs="Arial"/>
                <w:color w:val="000000"/>
              </w:rPr>
              <w:t>escenotecnia</w:t>
            </w:r>
            <w:proofErr w:type="spellEnd"/>
            <w:r>
              <w:rPr>
                <w:rFonts w:ascii="Arial" w:eastAsia="Arial" w:hAnsi="Arial" w:cs="Arial"/>
                <w:color w:val="000000"/>
              </w:rPr>
              <w:t xml:space="preserve">, escenografía, iluminación, producción y otras prácticas relacionadas con la puesta en escena teatral y circense de Bogotá. </w:t>
            </w:r>
          </w:p>
          <w:p w14:paraId="0A452B60"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 xml:space="preserve">Soportes que certifiquen por lo menos dos (2) años de experiencia con las prácticas de </w:t>
            </w:r>
            <w:proofErr w:type="spellStart"/>
            <w:r>
              <w:rPr>
                <w:rFonts w:ascii="Arial" w:eastAsia="Arial" w:hAnsi="Arial" w:cs="Arial"/>
                <w:color w:val="000000"/>
              </w:rPr>
              <w:t>escenotecnia</w:t>
            </w:r>
            <w:proofErr w:type="spellEnd"/>
            <w:r>
              <w:rPr>
                <w:rFonts w:ascii="Arial" w:eastAsia="Arial" w:hAnsi="Arial" w:cs="Arial"/>
                <w:color w:val="000000"/>
              </w:rPr>
              <w:t>, escenografía, iluminación, producción y otras prácticas relacionadas con la puesta en escena teatral y circense de Bogotá.</w:t>
            </w:r>
          </w:p>
          <w:p w14:paraId="1A9DAF36"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Se debe presentar carta de la delegación y fotocopia de documento de identidad del representante legal y del delegado.</w:t>
            </w:r>
          </w:p>
          <w:p w14:paraId="2E5759F9"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éste.</w:t>
            </w:r>
          </w:p>
        </w:tc>
      </w:tr>
      <w:tr w:rsidR="00E91CD4" w14:paraId="6BAF515E" w14:textId="77777777" w:rsidTr="00B07E94">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33AC65BB" w14:textId="77777777" w:rsidR="00E91CD4" w:rsidRDefault="00E91CD4" w:rsidP="00B07E94">
            <w:pP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7C796EA" w14:textId="77777777" w:rsidR="00E91CD4" w:rsidRDefault="00E91CD4" w:rsidP="00B07E94">
            <w:pP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3EF582FF"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Presentar formato del perfil, con soportes que acrediten mínimo dos (2) años de experiencia en las prácticas de </w:t>
            </w:r>
            <w:proofErr w:type="spellStart"/>
            <w:r>
              <w:rPr>
                <w:rFonts w:ascii="Arial" w:eastAsia="Arial" w:hAnsi="Arial" w:cs="Arial"/>
                <w:color w:val="000000"/>
              </w:rPr>
              <w:t>escenotecnia</w:t>
            </w:r>
            <w:proofErr w:type="spellEnd"/>
            <w:r>
              <w:rPr>
                <w:rFonts w:ascii="Arial" w:eastAsia="Arial" w:hAnsi="Arial" w:cs="Arial"/>
                <w:color w:val="000000"/>
              </w:rPr>
              <w:t>, escenografía, iluminación, producción y otras prácticas relacionadas con la puesta en escena teatral y circense de Bogotá.</w:t>
            </w:r>
          </w:p>
        </w:tc>
      </w:tr>
      <w:tr w:rsidR="00E91CD4" w14:paraId="18BB9A3B" w14:textId="77777777" w:rsidTr="00B07E94">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3FD17018"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las nuevas tendencias de la escena teatral.</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0C626C1"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Artistas, agentes, gestores o representantes de organizaciones, redes o colectivos con una trayectoria mínima de dos años en modalidades de práctica escénica como: improvisación, teatro </w:t>
            </w:r>
            <w:r>
              <w:rPr>
                <w:rFonts w:ascii="Arial" w:eastAsia="Arial" w:hAnsi="Arial" w:cs="Arial"/>
                <w:color w:val="000000"/>
              </w:rPr>
              <w:lastRenderedPageBreak/>
              <w:t>musical, artes vivas y performance o que involucren el uso e implementación de nuevas tecnologías para la producción y circulación de propuestas teatrales y circenses.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2CC99261"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lastRenderedPageBreak/>
              <w:t>Persona jurídica.</w:t>
            </w:r>
            <w:r>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la práctica teatral.</w:t>
            </w:r>
          </w:p>
          <w:p w14:paraId="4C016C07"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 xml:space="preserve">Soportes que certifiquen por lo menos dos </w:t>
            </w:r>
            <w:r>
              <w:rPr>
                <w:rFonts w:ascii="Arial" w:eastAsia="Arial" w:hAnsi="Arial" w:cs="Arial"/>
                <w:color w:val="000000"/>
              </w:rPr>
              <w:lastRenderedPageBreak/>
              <w:t>(2) años de experiencia en la práctica escénica como: improvisación, teatro musical, artes vivas y performance o que involucren el uso o implementación de nuevas tecnologías para la producción y circulación de propuestas teatrales y circenses.</w:t>
            </w:r>
          </w:p>
          <w:p w14:paraId="6D9A2BBF"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Se debe presentar carta de la delegación y fotocopia de documento de identidad del representante legal y del delegado.</w:t>
            </w:r>
          </w:p>
          <w:p w14:paraId="4E8D2B1B" w14:textId="77777777" w:rsidR="00E91CD4" w:rsidRDefault="00E91CD4" w:rsidP="00B07E94">
            <w:pPr>
              <w:spacing w:before="60"/>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éste.</w:t>
            </w:r>
          </w:p>
        </w:tc>
      </w:tr>
      <w:tr w:rsidR="00E91CD4" w14:paraId="0D12C309" w14:textId="77777777" w:rsidTr="00B07E94">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701880BA" w14:textId="77777777" w:rsidR="00E91CD4" w:rsidRDefault="00E91CD4" w:rsidP="00B07E94">
            <w:pP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70F61B8" w14:textId="77777777" w:rsidR="00E91CD4" w:rsidRDefault="00E91CD4" w:rsidP="00B07E94">
            <w:pP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2424BD51"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de artistas teatrales que certifiquen experiencia mínima de tres (2) años en la práctica escénica como: improvisación, teatro musical, artes vivas y performance o que involucren el uso o implementación de nuevas tecnologías para la producción y circulación de propuestas teatrales y circenses.</w:t>
            </w:r>
          </w:p>
          <w:p w14:paraId="307F8E70" w14:textId="77777777" w:rsidR="00E91CD4" w:rsidRDefault="00E91CD4" w:rsidP="00B07E94">
            <w:pPr>
              <w:spacing w:before="60"/>
              <w:jc w:val="both"/>
              <w:rPr>
                <w:rFonts w:ascii="Arial" w:eastAsia="Arial" w:hAnsi="Arial" w:cs="Arial"/>
                <w:color w:val="000000"/>
                <w:highlight w:val="white"/>
              </w:rPr>
            </w:pPr>
            <w:r>
              <w:rPr>
                <w:rFonts w:ascii="Arial" w:eastAsia="Arial" w:hAnsi="Arial" w:cs="Arial"/>
                <w:color w:val="000000"/>
              </w:rPr>
              <w:t>La experiencia será certificada a través de la hoja de vida de la red y/o colectivo, adjuntand</w:t>
            </w:r>
            <w:r>
              <w:rPr>
                <w:rFonts w:ascii="Arial" w:eastAsia="Arial" w:hAnsi="Arial" w:cs="Arial"/>
                <w:color w:val="000000"/>
                <w:highlight w:val="white"/>
              </w:rPr>
              <w:t>o las respectivas certificaciones de cumplimiento de cada uno de los procesos llevados a cabo.</w:t>
            </w:r>
          </w:p>
          <w:p w14:paraId="28883981" w14:textId="77777777" w:rsidR="00E91CD4" w:rsidRDefault="00E91CD4" w:rsidP="00B07E94">
            <w:pPr>
              <w:spacing w:before="60"/>
              <w:jc w:val="both"/>
              <w:rPr>
                <w:rFonts w:ascii="Arial" w:eastAsia="Arial" w:hAnsi="Arial" w:cs="Arial"/>
                <w:color w:val="000000"/>
                <w:highlight w:val="white"/>
              </w:rPr>
            </w:pPr>
            <w:r>
              <w:rPr>
                <w:rFonts w:ascii="Arial" w:eastAsia="Arial" w:hAnsi="Arial" w:cs="Arial"/>
                <w:color w:val="000000"/>
                <w:highlight w:val="white"/>
              </w:rPr>
              <w:t>Deberán adjuntar acta de conformación de la red o colectivo y carta de designación del representante y fotocopia del documento de identidad del dedo.</w:t>
            </w:r>
          </w:p>
        </w:tc>
      </w:tr>
      <w:tr w:rsidR="00E91CD4" w14:paraId="4CEED3C5" w14:textId="77777777" w:rsidTr="00B07E94">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23D0FA73" w14:textId="77777777" w:rsidR="00E91CD4" w:rsidRDefault="00E91CD4" w:rsidP="00B07E94">
            <w:pP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2324E0E0" w14:textId="77777777" w:rsidR="00E91CD4" w:rsidRDefault="00E91CD4" w:rsidP="00B07E94">
            <w:pPr>
              <w:spacing w:line="276" w:lineRule="auto"/>
              <w:rPr>
                <w:rFonts w:ascii="Arial" w:eastAsia="Arial" w:hAnsi="Arial" w:cs="Arial"/>
                <w:color w:val="000000"/>
              </w:rPr>
            </w:pP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58D3B5B5" w14:textId="77777777" w:rsidR="00E91CD4" w:rsidRDefault="00E91CD4" w:rsidP="00B07E94">
            <w:pPr>
              <w:spacing w:before="60"/>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Presentar formato del perfil, con soportes que acrediten mínimo dos (2) años de experiencia en la práctica escénica como: improvisación, teatro musical, artes vivas y performance o que involucren el uso o implementación de nuevas tecnologías para la producción y circulación de propuestas teatrales y circenses.</w:t>
            </w:r>
          </w:p>
        </w:tc>
      </w:tr>
      <w:tr w:rsidR="00E91CD4" w14:paraId="2B083E43" w14:textId="77777777" w:rsidTr="00B07E94">
        <w:trPr>
          <w:trHeight w:val="1655"/>
        </w:trPr>
        <w:tc>
          <w:tcPr>
            <w:tcW w:w="3119" w:type="dxa"/>
            <w:vMerge w:val="restart"/>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013EFF71"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las otras formas de creación, formación, investigación. circulación o gestión en el campo del arte dramático en Bogotá.</w:t>
            </w:r>
          </w:p>
        </w:tc>
        <w:tc>
          <w:tcPr>
            <w:tcW w:w="2566"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8DA417A" w14:textId="77777777" w:rsidR="00E91CD4" w:rsidRDefault="00E91CD4" w:rsidP="00B07E94">
            <w:pPr>
              <w:jc w:val="both"/>
              <w:rPr>
                <w:rFonts w:ascii="Arial" w:eastAsia="Arial" w:hAnsi="Arial" w:cs="Arial"/>
                <w:color w:val="000000"/>
              </w:rPr>
            </w:pPr>
            <w:r>
              <w:rPr>
                <w:rFonts w:ascii="Arial" w:eastAsia="Arial" w:hAnsi="Arial" w:cs="Arial"/>
                <w:color w:val="000000"/>
              </w:rPr>
              <w:t>Artistas, agentes, gestores u organizaciones, dedicadas al desarrollo de alguna de las dimensiones o prácticas del arte dramático, diferentes a las ya mencionadas, con una experiencia mínima de dos años.</w:t>
            </w:r>
          </w:p>
        </w:tc>
        <w:tc>
          <w:tcPr>
            <w:tcW w:w="3949" w:type="dxa"/>
            <w:tcBorders>
              <w:top w:val="single" w:sz="8" w:space="0" w:color="000001"/>
              <w:left w:val="single" w:sz="8" w:space="0" w:color="000001"/>
              <w:bottom w:val="single" w:sz="8" w:space="0" w:color="000001"/>
              <w:right w:val="single" w:sz="4" w:space="0" w:color="00000A"/>
            </w:tcBorders>
            <w:shd w:val="clear" w:color="auto" w:fill="FFFFFF"/>
            <w:tcMar>
              <w:top w:w="100" w:type="dxa"/>
              <w:left w:w="90" w:type="dxa"/>
              <w:bottom w:w="100" w:type="dxa"/>
              <w:right w:w="100" w:type="dxa"/>
            </w:tcMar>
          </w:tcPr>
          <w:p w14:paraId="180EE4B4" w14:textId="77777777" w:rsidR="00E91CD4" w:rsidRDefault="00E91CD4" w:rsidP="00B07E94">
            <w:pPr>
              <w:spacing w:before="120"/>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Presentar formato del perfil de la organización con fotocopia del certificado de Cámara de Comercio expedido por lo menos dentro de los tres meses anteriores a la fecha de la inscripción, donde conste que su objeto está relacionado con el desarrollo de alguna de las dimensiones o prácticas del arte dramático.</w:t>
            </w:r>
          </w:p>
          <w:p w14:paraId="0E68843E" w14:textId="77777777" w:rsidR="00E91CD4" w:rsidRDefault="00E91CD4" w:rsidP="00B07E94">
            <w:pPr>
              <w:spacing w:before="120"/>
              <w:jc w:val="both"/>
              <w:rPr>
                <w:rFonts w:ascii="Arial" w:eastAsia="Arial" w:hAnsi="Arial" w:cs="Arial"/>
                <w:color w:val="000000"/>
              </w:rPr>
            </w:pPr>
            <w:r>
              <w:rPr>
                <w:rFonts w:ascii="Arial" w:eastAsia="Arial" w:hAnsi="Arial" w:cs="Arial"/>
                <w:color w:val="000000"/>
              </w:rPr>
              <w:t>Soportes que certifiquen por lo menos dos (2) años de experiencia en el desarrollo de alguna de las dimensiones o prácticas del arte dramático Se debe presentar carta de la delegación y fotocopia de documento de identidad del representante legal y del delegado.</w:t>
            </w:r>
          </w:p>
          <w:p w14:paraId="5AA5F080" w14:textId="77777777" w:rsidR="00E91CD4" w:rsidRDefault="00E91CD4" w:rsidP="00B07E94">
            <w:pPr>
              <w:spacing w:before="120"/>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éste.</w:t>
            </w:r>
          </w:p>
        </w:tc>
      </w:tr>
      <w:tr w:rsidR="00E91CD4" w14:paraId="1047EEFD" w14:textId="77777777" w:rsidTr="00B07E94">
        <w:trPr>
          <w:trHeight w:val="1655"/>
        </w:trPr>
        <w:tc>
          <w:tcPr>
            <w:tcW w:w="3119" w:type="dxa"/>
            <w:vMerge/>
            <w:tcBorders>
              <w:top w:val="single" w:sz="8" w:space="0" w:color="000001"/>
              <w:left w:val="single" w:sz="4" w:space="0" w:color="00000A"/>
              <w:right w:val="single" w:sz="8" w:space="0" w:color="000001"/>
            </w:tcBorders>
            <w:shd w:val="clear" w:color="auto" w:fill="FFFFFF"/>
            <w:tcMar>
              <w:top w:w="100" w:type="dxa"/>
              <w:left w:w="95" w:type="dxa"/>
              <w:bottom w:w="100" w:type="dxa"/>
              <w:right w:w="100" w:type="dxa"/>
            </w:tcMar>
          </w:tcPr>
          <w:p w14:paraId="7649490F" w14:textId="77777777" w:rsidR="00E91CD4" w:rsidRDefault="00E91CD4" w:rsidP="00B07E94">
            <w:pPr>
              <w:spacing w:line="276" w:lineRule="auto"/>
              <w:rPr>
                <w:rFonts w:ascii="Arial" w:eastAsia="Arial" w:hAnsi="Arial" w:cs="Arial"/>
                <w:color w:val="000000"/>
              </w:rPr>
            </w:pPr>
          </w:p>
        </w:tc>
        <w:tc>
          <w:tcPr>
            <w:tcW w:w="2566"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484B18B" w14:textId="77777777" w:rsidR="00E91CD4" w:rsidRDefault="00E91CD4" w:rsidP="00B07E94">
            <w:pPr>
              <w:spacing w:line="276" w:lineRule="auto"/>
              <w:rPr>
                <w:rFonts w:ascii="Arial" w:eastAsia="Arial" w:hAnsi="Arial" w:cs="Arial"/>
                <w:color w:val="000000"/>
              </w:rPr>
            </w:pPr>
          </w:p>
        </w:tc>
        <w:tc>
          <w:tcPr>
            <w:tcW w:w="3949" w:type="dxa"/>
            <w:tcBorders>
              <w:top w:val="single" w:sz="8" w:space="0" w:color="000001"/>
              <w:left w:val="single" w:sz="8" w:space="0" w:color="000001"/>
              <w:bottom w:val="single" w:sz="4" w:space="0" w:color="00000A"/>
              <w:right w:val="single" w:sz="4" w:space="0" w:color="00000A"/>
            </w:tcBorders>
            <w:shd w:val="clear" w:color="auto" w:fill="FFFFFF"/>
            <w:tcMar>
              <w:top w:w="100" w:type="dxa"/>
              <w:left w:w="90" w:type="dxa"/>
              <w:bottom w:w="100" w:type="dxa"/>
              <w:right w:w="100" w:type="dxa"/>
            </w:tcMar>
          </w:tcPr>
          <w:p w14:paraId="219C0D52" w14:textId="77777777" w:rsidR="00E91CD4" w:rsidRDefault="00E91CD4" w:rsidP="00B07E94">
            <w:pPr>
              <w:spacing w:before="120"/>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Presentar formato del perfil, con soportes que acrediten mínimo dos (2) años de experiencia en el desarrollo de alguna de las dimensiones o prácticas del arte dramático.</w:t>
            </w:r>
          </w:p>
          <w:p w14:paraId="7AB7C4F3" w14:textId="77777777" w:rsidR="00E91CD4" w:rsidRDefault="00E91CD4" w:rsidP="00B07E94">
            <w:pPr>
              <w:spacing w:before="120"/>
              <w:jc w:val="both"/>
              <w:rPr>
                <w:rFonts w:ascii="Arial" w:eastAsia="Arial" w:hAnsi="Arial" w:cs="Arial"/>
                <w:color w:val="000000"/>
              </w:rPr>
            </w:pPr>
          </w:p>
          <w:p w14:paraId="770B8706" w14:textId="77777777" w:rsidR="00E91CD4" w:rsidRDefault="00E91CD4" w:rsidP="00B07E94">
            <w:pPr>
              <w:jc w:val="both"/>
              <w:rPr>
                <w:rFonts w:ascii="Arial" w:eastAsia="Arial" w:hAnsi="Arial" w:cs="Arial"/>
                <w:color w:val="000000"/>
              </w:rPr>
            </w:pPr>
            <w:r>
              <w:rPr>
                <w:rFonts w:ascii="Arial" w:eastAsia="Arial" w:hAnsi="Arial" w:cs="Arial"/>
                <w:color w:val="000000"/>
              </w:rPr>
              <w:lastRenderedPageBreak/>
              <w:t>Fotocopia de documento de identidad.</w:t>
            </w:r>
          </w:p>
        </w:tc>
      </w:tr>
    </w:tbl>
    <w:p w14:paraId="32A8127D" w14:textId="77777777" w:rsidR="00E91CD4" w:rsidRDefault="00E91CD4" w:rsidP="00E91CD4">
      <w:pPr>
        <w:rPr>
          <w:rFonts w:ascii="Arial" w:eastAsia="Arial" w:hAnsi="Arial" w:cs="Arial"/>
          <w:b/>
          <w:color w:val="000000"/>
        </w:rPr>
      </w:pPr>
    </w:p>
    <w:p w14:paraId="74DA1030" w14:textId="77777777" w:rsidR="00E91CD4" w:rsidRDefault="00E91CD4" w:rsidP="00E91CD4">
      <w:pPr>
        <w:widowControl/>
        <w:rPr>
          <w:rFonts w:ascii="Arial" w:eastAsia="Arial" w:hAnsi="Arial" w:cs="Arial"/>
          <w:b/>
          <w:color w:val="000000"/>
        </w:rPr>
      </w:pPr>
    </w:p>
    <w:p w14:paraId="6CABE5EA" w14:textId="77777777" w:rsidR="00E91CD4" w:rsidRDefault="00E91CD4" w:rsidP="00E91CD4">
      <w:pPr>
        <w:pStyle w:val="Ttulo2"/>
        <w:jc w:val="center"/>
        <w:rPr>
          <w:color w:val="000000"/>
        </w:rPr>
      </w:pPr>
      <w:bookmarkStart w:id="21" w:name="_heading=h.1kug3d99oh0d" w:colFirst="0" w:colLast="0"/>
      <w:bookmarkEnd w:id="21"/>
    </w:p>
    <w:p w14:paraId="19A0322E" w14:textId="77777777" w:rsidR="00E91CD4" w:rsidRDefault="00E91CD4" w:rsidP="00E91CD4">
      <w:pPr>
        <w:pStyle w:val="Ttulo2"/>
        <w:jc w:val="center"/>
        <w:rPr>
          <w:color w:val="000000"/>
        </w:rPr>
      </w:pPr>
      <w:bookmarkStart w:id="22" w:name="_heading=h.kbwpcon9lo38" w:colFirst="0" w:colLast="0"/>
      <w:bookmarkEnd w:id="22"/>
    </w:p>
    <w:p w14:paraId="31B1BF0A" w14:textId="77777777" w:rsidR="00E91CD4" w:rsidRDefault="00E91CD4" w:rsidP="00E91CD4"/>
    <w:p w14:paraId="0AFAC28B" w14:textId="77777777" w:rsidR="00E91CD4" w:rsidRDefault="00E91CD4" w:rsidP="00E91CD4"/>
    <w:p w14:paraId="51061527" w14:textId="77777777" w:rsidR="00E91CD4" w:rsidRDefault="00E91CD4" w:rsidP="00E91CD4">
      <w:pPr>
        <w:pStyle w:val="Ttulo2"/>
        <w:jc w:val="center"/>
        <w:rPr>
          <w:color w:val="000000"/>
        </w:rPr>
      </w:pPr>
      <w:bookmarkStart w:id="23" w:name="_heading=h.9ieje57tc1b1" w:colFirst="0" w:colLast="0"/>
      <w:bookmarkEnd w:id="23"/>
    </w:p>
    <w:p w14:paraId="71665E05" w14:textId="77777777" w:rsidR="00E91CD4" w:rsidRDefault="00E91CD4" w:rsidP="00E91CD4"/>
    <w:p w14:paraId="7F31D262" w14:textId="77777777" w:rsidR="00E91CD4" w:rsidRDefault="00E91CD4" w:rsidP="00E91CD4"/>
    <w:p w14:paraId="35610173" w14:textId="77777777" w:rsidR="00E91CD4" w:rsidRDefault="00E91CD4" w:rsidP="00E91CD4">
      <w:pPr>
        <w:pStyle w:val="Ttulo2"/>
        <w:jc w:val="center"/>
        <w:rPr>
          <w:color w:val="000000"/>
        </w:rPr>
      </w:pPr>
      <w:bookmarkStart w:id="24" w:name="_heading=h.1cnwdk3yg1pi" w:colFirst="0" w:colLast="0"/>
      <w:bookmarkEnd w:id="24"/>
    </w:p>
    <w:p w14:paraId="65815864" w14:textId="77777777" w:rsidR="00E91CD4" w:rsidRDefault="00E91CD4" w:rsidP="00E91CD4"/>
    <w:p w14:paraId="2E28D656" w14:textId="77777777" w:rsidR="00E91CD4" w:rsidRDefault="00E91CD4" w:rsidP="00E91CD4"/>
    <w:p w14:paraId="6FB36B32" w14:textId="77777777" w:rsidR="00E91CD4" w:rsidRDefault="00E91CD4" w:rsidP="00E91CD4"/>
    <w:p w14:paraId="512441B8" w14:textId="77777777" w:rsidR="00E91CD4" w:rsidRDefault="00E91CD4" w:rsidP="00E91CD4"/>
    <w:p w14:paraId="76FA00B0" w14:textId="77777777" w:rsidR="00E91CD4" w:rsidRDefault="00E91CD4" w:rsidP="00E91CD4"/>
    <w:p w14:paraId="6FF95FC3" w14:textId="77777777" w:rsidR="00E91CD4" w:rsidRDefault="00E91CD4" w:rsidP="00E91CD4"/>
    <w:p w14:paraId="4CDBB78C" w14:textId="77777777" w:rsidR="00E91CD4" w:rsidRDefault="00E91CD4" w:rsidP="00E91CD4"/>
    <w:p w14:paraId="241D4B81" w14:textId="77777777" w:rsidR="00E91CD4" w:rsidRDefault="00E91CD4" w:rsidP="00E91CD4"/>
    <w:p w14:paraId="12E65EF2" w14:textId="77777777" w:rsidR="00E91CD4" w:rsidRDefault="00E91CD4" w:rsidP="00E91CD4"/>
    <w:p w14:paraId="2AD51D8B" w14:textId="77777777" w:rsidR="00E91CD4" w:rsidRDefault="00E91CD4" w:rsidP="00E91CD4"/>
    <w:p w14:paraId="4CDB16BE" w14:textId="77777777" w:rsidR="00E91CD4" w:rsidRDefault="00E91CD4" w:rsidP="00E91CD4"/>
    <w:p w14:paraId="0C04482D" w14:textId="77777777" w:rsidR="00E91CD4" w:rsidRDefault="00E91CD4" w:rsidP="00E91CD4"/>
    <w:p w14:paraId="1B518EF6" w14:textId="77777777" w:rsidR="00E91CD4" w:rsidRDefault="00E91CD4" w:rsidP="00E91CD4"/>
    <w:p w14:paraId="22E63814" w14:textId="77777777" w:rsidR="00E91CD4" w:rsidRDefault="00E91CD4" w:rsidP="00E91CD4"/>
    <w:p w14:paraId="75022065" w14:textId="77777777" w:rsidR="00E91CD4" w:rsidRDefault="00E91CD4" w:rsidP="00E91CD4"/>
    <w:p w14:paraId="6DA1A751" w14:textId="77777777" w:rsidR="00E91CD4" w:rsidRDefault="00E91CD4" w:rsidP="00E91CD4"/>
    <w:p w14:paraId="6D9CCC87" w14:textId="77777777" w:rsidR="00E91CD4" w:rsidRDefault="00E91CD4" w:rsidP="00E91CD4"/>
    <w:p w14:paraId="335F4BDB" w14:textId="77777777" w:rsidR="00E91CD4" w:rsidRDefault="00E91CD4" w:rsidP="00E91CD4"/>
    <w:p w14:paraId="69EDF14A" w14:textId="77777777" w:rsidR="00E91CD4" w:rsidRDefault="00E91CD4" w:rsidP="00E91CD4"/>
    <w:p w14:paraId="684E90D4" w14:textId="77777777" w:rsidR="00E91CD4" w:rsidRDefault="00E91CD4" w:rsidP="00E91CD4"/>
    <w:p w14:paraId="2916F2E7" w14:textId="77777777" w:rsidR="00E91CD4" w:rsidRDefault="00E91CD4" w:rsidP="00E91CD4"/>
    <w:p w14:paraId="7071523F" w14:textId="77777777" w:rsidR="00E91CD4" w:rsidRDefault="00E91CD4" w:rsidP="00E91CD4">
      <w:pPr>
        <w:pStyle w:val="Ttulo2"/>
        <w:jc w:val="center"/>
        <w:rPr>
          <w:color w:val="000000"/>
        </w:rPr>
      </w:pPr>
      <w:bookmarkStart w:id="25" w:name="_heading=h.4ncdwautumoi" w:colFirst="0" w:colLast="0"/>
      <w:bookmarkEnd w:id="25"/>
    </w:p>
    <w:p w14:paraId="466D1BEB" w14:textId="77777777" w:rsidR="00E91CD4" w:rsidRPr="00C62E90" w:rsidRDefault="00E91CD4" w:rsidP="00E91CD4"/>
    <w:p w14:paraId="62D4E8E6" w14:textId="77777777" w:rsidR="00E91CD4" w:rsidRDefault="00E91CD4" w:rsidP="00E91CD4">
      <w:pPr>
        <w:pStyle w:val="Ttulo2"/>
        <w:jc w:val="center"/>
        <w:rPr>
          <w:color w:val="000000"/>
        </w:rPr>
      </w:pPr>
      <w:bookmarkStart w:id="26" w:name="_heading=h.vzgnyrmnt70l" w:colFirst="0" w:colLast="0"/>
      <w:bookmarkEnd w:id="26"/>
      <w:r>
        <w:rPr>
          <w:color w:val="000000"/>
        </w:rPr>
        <w:t>REQUISITOS DE CANDIDATOS AL CONSEJO DISTRITAL DE ARTES PLÁSTICAS Y VISUALES</w:t>
      </w:r>
    </w:p>
    <w:p w14:paraId="1CF7BA4A" w14:textId="77777777" w:rsidR="00E91CD4" w:rsidRDefault="00E91CD4" w:rsidP="00E91CD4">
      <w:pPr>
        <w:jc w:val="both"/>
        <w:rPr>
          <w:rFonts w:ascii="Arial" w:eastAsia="Arial" w:hAnsi="Arial" w:cs="Arial"/>
          <w:color w:val="000000"/>
        </w:rPr>
      </w:pPr>
    </w:p>
    <w:tbl>
      <w:tblPr>
        <w:tblStyle w:val="10"/>
        <w:tblW w:w="9629" w:type="dxa"/>
        <w:tblInd w:w="-105" w:type="dxa"/>
        <w:tblLayout w:type="fixed"/>
        <w:tblLook w:val="0400" w:firstRow="0" w:lastRow="0" w:firstColumn="0" w:lastColumn="0" w:noHBand="0" w:noVBand="1"/>
      </w:tblPr>
      <w:tblGrid>
        <w:gridCol w:w="3109"/>
        <w:gridCol w:w="3544"/>
        <w:gridCol w:w="2976"/>
      </w:tblGrid>
      <w:tr w:rsidR="00E91CD4" w14:paraId="1A218026" w14:textId="77777777" w:rsidTr="00B07E94">
        <w:trPr>
          <w:trHeight w:val="165"/>
          <w:tblHeader/>
        </w:trPr>
        <w:tc>
          <w:tcPr>
            <w:tcW w:w="3109"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66B27096"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3544"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6696242C"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2976"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28F6AB97"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44D1B5F5" w14:textId="77777777" w:rsidTr="00B07E94">
        <w:trPr>
          <w:trHeight w:val="3032"/>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23DDF70" w14:textId="77777777" w:rsidR="00E91CD4" w:rsidRDefault="00E91CD4" w:rsidP="00B07E94">
            <w:pPr>
              <w:jc w:val="center"/>
              <w:rPr>
                <w:rFonts w:ascii="Arial" w:eastAsia="Arial" w:hAnsi="Arial" w:cs="Arial"/>
                <w:color w:val="000000"/>
              </w:rPr>
            </w:pPr>
            <w:r>
              <w:rPr>
                <w:rFonts w:ascii="Arial" w:eastAsia="Arial" w:hAnsi="Arial" w:cs="Arial"/>
                <w:color w:val="000000"/>
              </w:rPr>
              <w:t>Dos (2) Representantes de artistas de las Artes Plásticas y /o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AB196EA" w14:textId="77777777" w:rsidR="00E91CD4" w:rsidRDefault="00E91CD4" w:rsidP="00B07E94">
            <w:pPr>
              <w:jc w:val="both"/>
              <w:rPr>
                <w:rFonts w:ascii="Arial" w:eastAsia="Arial" w:hAnsi="Arial" w:cs="Arial"/>
                <w:color w:val="000000"/>
              </w:rPr>
            </w:pPr>
            <w:r>
              <w:rPr>
                <w:rFonts w:ascii="Arial" w:eastAsia="Arial" w:hAnsi="Arial" w:cs="Arial"/>
                <w:color w:val="000000"/>
              </w:rPr>
              <w:t>Personas con título técnico, tecnológico o profesional en el campo de las Artes plásticas y visuales y experiencia de tres (3) años en este campo, o personas sin título con mínimo cuatro (4) años de experiencia en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9F776EF" w14:textId="77777777" w:rsidR="00E91CD4" w:rsidRDefault="00E91CD4" w:rsidP="00B07E94">
            <w:pPr>
              <w:jc w:val="both"/>
              <w:rPr>
                <w:rFonts w:ascii="Arial" w:eastAsia="Arial" w:hAnsi="Arial" w:cs="Arial"/>
                <w:color w:val="000000"/>
              </w:rPr>
            </w:pPr>
            <w:r>
              <w:rPr>
                <w:rFonts w:ascii="Arial" w:eastAsia="Arial" w:hAnsi="Arial" w:cs="Arial"/>
                <w:b/>
                <w:color w:val="000000"/>
              </w:rPr>
              <w:t>Personas con título</w:t>
            </w:r>
            <w:r>
              <w:rPr>
                <w:rFonts w:ascii="Arial" w:eastAsia="Arial" w:hAnsi="Arial" w:cs="Arial"/>
                <w:color w:val="000000"/>
              </w:rPr>
              <w:t xml:space="preserve"> presentar diploma y acta de grado, formato del perfil (aportado por la SCRD), soportando mínimo tres (3) años de experiencia en el área postulada, soportada con las respectivas certificaciones.</w:t>
            </w:r>
          </w:p>
          <w:p w14:paraId="659A8630" w14:textId="77777777" w:rsidR="00E91CD4" w:rsidRDefault="00E91CD4" w:rsidP="00B07E94">
            <w:pPr>
              <w:jc w:val="both"/>
              <w:rPr>
                <w:rFonts w:ascii="Arial" w:eastAsia="Arial" w:hAnsi="Arial" w:cs="Arial"/>
                <w:color w:val="000000"/>
              </w:rPr>
            </w:pPr>
          </w:p>
          <w:p w14:paraId="741AD7B2" w14:textId="77777777" w:rsidR="00E91CD4" w:rsidRDefault="00E91CD4" w:rsidP="00B07E94">
            <w:pPr>
              <w:jc w:val="both"/>
              <w:rPr>
                <w:rFonts w:ascii="Arial" w:eastAsia="Arial" w:hAnsi="Arial" w:cs="Arial"/>
                <w:color w:val="000000"/>
              </w:rPr>
            </w:pPr>
            <w:r>
              <w:rPr>
                <w:rFonts w:ascii="Arial" w:eastAsia="Arial" w:hAnsi="Arial" w:cs="Arial"/>
                <w:b/>
                <w:color w:val="000000"/>
              </w:rPr>
              <w:t>Personas sin título</w:t>
            </w:r>
            <w:r>
              <w:rPr>
                <w:rFonts w:ascii="Arial" w:eastAsia="Arial" w:hAnsi="Arial" w:cs="Arial"/>
                <w:color w:val="000000"/>
              </w:rPr>
              <w:t>: formato de perfil, soportes que acrediten experiencia de cuatro (4) años en el desarrollo de procesos en el campo de las artes plásticas y visuales.</w:t>
            </w:r>
          </w:p>
        </w:tc>
      </w:tr>
      <w:tr w:rsidR="00E91CD4" w14:paraId="4199BBC0" w14:textId="77777777" w:rsidTr="00B07E94">
        <w:trPr>
          <w:trHeight w:val="1041"/>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C3E603B"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profesionales de circulación (gestores, curadores, museógrafos, montajistas).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FFE844F" w14:textId="77777777" w:rsidR="00E91CD4" w:rsidRDefault="00E91CD4" w:rsidP="00B07E94">
            <w:pPr>
              <w:jc w:val="both"/>
              <w:rPr>
                <w:rFonts w:ascii="Arial" w:eastAsia="Arial" w:hAnsi="Arial" w:cs="Arial"/>
                <w:color w:val="000000"/>
              </w:rPr>
            </w:pPr>
            <w:r>
              <w:rPr>
                <w:rFonts w:ascii="Arial" w:eastAsia="Arial" w:hAnsi="Arial" w:cs="Arial"/>
                <w:color w:val="000000"/>
              </w:rPr>
              <w:t>Personas naturales con experiencia de tres (3) años en la concepción y puesta en escena pública de proyectos de circulación para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226B27A" w14:textId="77777777" w:rsidR="00E91CD4" w:rsidRDefault="00E91CD4" w:rsidP="00B07E94">
            <w:pPr>
              <w:jc w:val="both"/>
              <w:rPr>
                <w:rFonts w:ascii="Arial" w:eastAsia="Arial" w:hAnsi="Arial" w:cs="Arial"/>
                <w:color w:val="000000"/>
              </w:rPr>
            </w:pPr>
            <w:r>
              <w:rPr>
                <w:rFonts w:ascii="Arial" w:eastAsia="Arial" w:hAnsi="Arial" w:cs="Arial"/>
                <w:b/>
                <w:color w:val="000000"/>
              </w:rPr>
              <w:t>Personas naturales</w:t>
            </w:r>
            <w:r>
              <w:rPr>
                <w:rFonts w:ascii="Arial" w:eastAsia="Arial" w:hAnsi="Arial" w:cs="Arial"/>
                <w:color w:val="000000"/>
              </w:rPr>
              <w:t>: Mayor de edad, Formato de perfil y certificaciones de la experiencia requerida.</w:t>
            </w:r>
          </w:p>
        </w:tc>
      </w:tr>
      <w:tr w:rsidR="00E91CD4" w14:paraId="0DCF2C90" w14:textId="77777777" w:rsidTr="00B07E94">
        <w:trPr>
          <w:trHeight w:val="1107"/>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1C48EE4"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espacios de circulación (museos, salas de exhibición institucional).</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CAA8803" w14:textId="77777777" w:rsidR="00E91CD4" w:rsidRDefault="00E91CD4" w:rsidP="00B07E94">
            <w:pPr>
              <w:jc w:val="both"/>
              <w:rPr>
                <w:rFonts w:ascii="Arial" w:eastAsia="Arial" w:hAnsi="Arial" w:cs="Arial"/>
                <w:color w:val="000000"/>
              </w:rPr>
            </w:pPr>
            <w:r>
              <w:rPr>
                <w:rFonts w:ascii="Arial" w:eastAsia="Arial" w:hAnsi="Arial" w:cs="Arial"/>
                <w:color w:val="000000"/>
              </w:rPr>
              <w:t>Personas naturales que representen espacios de circulación (museos, salas de exhibición institucional), con experiencia de tres (3) años en la concepción y puesta en escena pública de proyectos de circulación para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530A3FF"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Personas naturales: </w:t>
            </w:r>
            <w:r>
              <w:rPr>
                <w:rFonts w:ascii="Arial" w:eastAsia="Arial" w:hAnsi="Arial" w:cs="Arial"/>
                <w:color w:val="000000"/>
              </w:rPr>
              <w:t>Mayor de edad y formato de perfil diligenciado y soportado con certificaciones de la experiencia requerida.</w:t>
            </w:r>
          </w:p>
          <w:p w14:paraId="56103D5C" w14:textId="77777777" w:rsidR="00E91CD4" w:rsidRDefault="00E91CD4" w:rsidP="00B07E94">
            <w:pPr>
              <w:jc w:val="both"/>
              <w:rPr>
                <w:rFonts w:ascii="Arial" w:eastAsia="Arial" w:hAnsi="Arial" w:cs="Arial"/>
                <w:color w:val="000000"/>
              </w:rPr>
            </w:pPr>
          </w:p>
          <w:p w14:paraId="480ED673" w14:textId="77777777" w:rsidR="00E91CD4" w:rsidRDefault="00E91CD4" w:rsidP="00B07E94">
            <w:pPr>
              <w:jc w:val="both"/>
              <w:rPr>
                <w:rFonts w:ascii="Arial" w:eastAsia="Arial" w:hAnsi="Arial" w:cs="Arial"/>
                <w:color w:val="000000"/>
              </w:rPr>
            </w:pPr>
            <w:r>
              <w:rPr>
                <w:rFonts w:ascii="Arial" w:eastAsia="Arial" w:hAnsi="Arial" w:cs="Arial"/>
                <w:color w:val="000000"/>
              </w:rPr>
              <w:t>Certificación del espacio al que se encuentra vinculado.</w:t>
            </w:r>
          </w:p>
          <w:p w14:paraId="7C45E66C" w14:textId="77777777" w:rsidR="00E91CD4" w:rsidRDefault="00E91CD4" w:rsidP="00B07E94">
            <w:pPr>
              <w:jc w:val="both"/>
              <w:rPr>
                <w:rFonts w:ascii="Arial" w:eastAsia="Arial" w:hAnsi="Arial" w:cs="Arial"/>
                <w:color w:val="000000"/>
              </w:rPr>
            </w:pPr>
          </w:p>
          <w:p w14:paraId="20A5A59D" w14:textId="77777777" w:rsidR="00E91CD4" w:rsidRDefault="00E91CD4" w:rsidP="00B07E94">
            <w:pPr>
              <w:jc w:val="both"/>
              <w:rPr>
                <w:rFonts w:ascii="Arial" w:eastAsia="Arial" w:hAnsi="Arial" w:cs="Arial"/>
                <w:color w:val="000000"/>
              </w:rPr>
            </w:pPr>
            <w:r>
              <w:rPr>
                <w:rFonts w:ascii="Arial" w:eastAsia="Arial" w:hAnsi="Arial" w:cs="Arial"/>
                <w:color w:val="000000"/>
              </w:rPr>
              <w:t>Reseña del espacio que representa.</w:t>
            </w:r>
          </w:p>
        </w:tc>
      </w:tr>
      <w:tr w:rsidR="00E91CD4" w14:paraId="17A450D1" w14:textId="77777777" w:rsidTr="00B07E94">
        <w:trPr>
          <w:trHeight w:val="400"/>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FED5073"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espacios independientes o autogestionados.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E343833" w14:textId="77777777" w:rsidR="00E91CD4" w:rsidRDefault="00E91CD4" w:rsidP="00B07E94">
            <w:pPr>
              <w:jc w:val="both"/>
              <w:rPr>
                <w:rFonts w:ascii="Arial" w:eastAsia="Arial" w:hAnsi="Arial" w:cs="Arial"/>
                <w:color w:val="000000"/>
              </w:rPr>
            </w:pPr>
            <w:r>
              <w:rPr>
                <w:rFonts w:ascii="Arial" w:eastAsia="Arial" w:hAnsi="Arial" w:cs="Arial"/>
                <w:color w:val="000000"/>
              </w:rPr>
              <w:t>Personas naturales que representen espacios independientes o autogestionados que estén en funcionamiento al momento de la inscripción de la candidatura. Los espacios representados por estas personas deben tener una trayectoria mínima de tres (3) años en el campo de las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45CD000"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Personas naturales: </w:t>
            </w:r>
            <w:r>
              <w:rPr>
                <w:rFonts w:ascii="Arial" w:eastAsia="Arial" w:hAnsi="Arial" w:cs="Arial"/>
                <w:color w:val="000000"/>
              </w:rPr>
              <w:t>Mayor de edad y formato de perfil diligenciado y soportado con certificaciones de la experiencia requerida, que evidencien la realización de proyectos de circulación en el espacio independiente o autogestionado (catálogos, programas de mano impresos o virtuales, artículos de prensa).</w:t>
            </w:r>
          </w:p>
        </w:tc>
      </w:tr>
      <w:tr w:rsidR="00E91CD4" w14:paraId="1149EC2B" w14:textId="77777777" w:rsidTr="00B07E94">
        <w:trPr>
          <w:trHeight w:val="1865"/>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5BD19FA"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por galerías de arte.</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29A3A34"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que represente espacios para la circulación de prácticas y productos artísticos cuya actividad busque el lucro a través de este ejercicio de circulación.</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1B7A113"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Mayor de edad.</w:t>
            </w:r>
          </w:p>
          <w:p w14:paraId="3CAB3AFB" w14:textId="77777777" w:rsidR="00E91CD4" w:rsidRDefault="00E91CD4" w:rsidP="00B07E94">
            <w:pPr>
              <w:jc w:val="both"/>
              <w:rPr>
                <w:rFonts w:ascii="Arial" w:eastAsia="Arial" w:hAnsi="Arial" w:cs="Arial"/>
                <w:color w:val="000000"/>
              </w:rPr>
            </w:pPr>
          </w:p>
          <w:p w14:paraId="10028A4D" w14:textId="77777777" w:rsidR="00E91CD4" w:rsidRDefault="00E91CD4" w:rsidP="00B07E94">
            <w:pPr>
              <w:jc w:val="both"/>
              <w:rPr>
                <w:rFonts w:ascii="Arial" w:eastAsia="Arial" w:hAnsi="Arial" w:cs="Arial"/>
                <w:color w:val="000000"/>
              </w:rPr>
            </w:pPr>
            <w:r>
              <w:rPr>
                <w:rFonts w:ascii="Arial" w:eastAsia="Arial" w:hAnsi="Arial" w:cs="Arial"/>
                <w:color w:val="000000"/>
              </w:rPr>
              <w:t>Formato de perfil diligenciado y carta de designación del órgano directivo del espacio con ánimo de lucro que representa.</w:t>
            </w:r>
          </w:p>
          <w:p w14:paraId="4C805AA7" w14:textId="77777777" w:rsidR="00E91CD4" w:rsidRDefault="00E91CD4" w:rsidP="00B07E94">
            <w:pPr>
              <w:jc w:val="both"/>
              <w:rPr>
                <w:rFonts w:ascii="Arial" w:eastAsia="Arial" w:hAnsi="Arial" w:cs="Arial"/>
                <w:color w:val="000000"/>
              </w:rPr>
            </w:pPr>
          </w:p>
          <w:p w14:paraId="732298B9" w14:textId="77777777" w:rsidR="00E91CD4" w:rsidRDefault="00E91CD4" w:rsidP="00B07E94">
            <w:pPr>
              <w:jc w:val="both"/>
              <w:rPr>
                <w:rFonts w:ascii="Arial" w:eastAsia="Arial" w:hAnsi="Arial" w:cs="Arial"/>
                <w:color w:val="000000"/>
              </w:rPr>
            </w:pPr>
            <w:r>
              <w:rPr>
                <w:rFonts w:ascii="Arial" w:eastAsia="Arial" w:hAnsi="Arial" w:cs="Arial"/>
                <w:color w:val="000000"/>
              </w:rPr>
              <w:t>Evidencia de la actividad continua de la galería de arte que representa en los últimos tres años.</w:t>
            </w:r>
          </w:p>
        </w:tc>
      </w:tr>
      <w:tr w:rsidR="00E91CD4" w14:paraId="6AC510CB" w14:textId="77777777" w:rsidTr="00B07E94">
        <w:trPr>
          <w:trHeight w:val="447"/>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F5E3F1"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las instituciones de educación superior o centros de estudio con programas en formación artística, formal, en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33688D8" w14:textId="77777777" w:rsidR="00E91CD4" w:rsidRDefault="00E91CD4" w:rsidP="00B07E94">
            <w:pPr>
              <w:jc w:val="both"/>
              <w:rPr>
                <w:rFonts w:ascii="Arial" w:eastAsia="Arial" w:hAnsi="Arial" w:cs="Arial"/>
                <w:color w:val="000000"/>
              </w:rPr>
            </w:pPr>
            <w:r>
              <w:rPr>
                <w:rFonts w:ascii="Arial" w:eastAsia="Arial" w:hAnsi="Arial" w:cs="Arial"/>
                <w:color w:val="000000"/>
              </w:rPr>
              <w:t>Representantes designados por los departamentos y programas de formación artística formal domiciliados en Bogotá.</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E2C7659"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Personas naturales: </w:t>
            </w:r>
            <w:r>
              <w:rPr>
                <w:rFonts w:ascii="Arial" w:eastAsia="Arial" w:hAnsi="Arial" w:cs="Arial"/>
                <w:color w:val="000000"/>
              </w:rPr>
              <w:t>Mayor de edad, formato de perfil diligenciado y carta de designación del órgano directivo de la institución educativa que representa, que permita identificar su interés en participar como candidato para este sector.</w:t>
            </w:r>
          </w:p>
        </w:tc>
      </w:tr>
      <w:tr w:rsidR="00E91CD4" w14:paraId="47E9AC3A" w14:textId="77777777" w:rsidTr="00B07E94">
        <w:trPr>
          <w:trHeight w:val="1448"/>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5223222"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las organizaciones artísticas y/o culturales con programas en formación artística, de educación para el trabajo y el desarrollo humano e informal, en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EA1BE4" w14:textId="77777777" w:rsidR="00E91CD4" w:rsidRDefault="00E91CD4" w:rsidP="00B07E94">
            <w:pPr>
              <w:jc w:val="both"/>
              <w:rPr>
                <w:rFonts w:ascii="Arial" w:eastAsia="Arial" w:hAnsi="Arial" w:cs="Arial"/>
                <w:color w:val="000000"/>
              </w:rPr>
            </w:pPr>
            <w:r>
              <w:rPr>
                <w:rFonts w:ascii="Arial" w:eastAsia="Arial" w:hAnsi="Arial" w:cs="Arial"/>
                <w:color w:val="000000"/>
              </w:rPr>
              <w:t>Representante designado por los programas en formación artística, de educación para el trabajo y el desarrollo humano e informal, en artes plásticas y visuales.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F3CD5FD" w14:textId="77777777" w:rsidR="00E91CD4" w:rsidRDefault="00E91CD4" w:rsidP="00B07E94">
            <w:pPr>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Mayor de edad.</w:t>
            </w:r>
          </w:p>
          <w:p w14:paraId="6BEA34C8" w14:textId="77777777" w:rsidR="00E91CD4" w:rsidRDefault="00E91CD4" w:rsidP="00B07E94">
            <w:pPr>
              <w:rPr>
                <w:rFonts w:ascii="Arial" w:eastAsia="Arial" w:hAnsi="Arial" w:cs="Arial"/>
                <w:color w:val="000000"/>
              </w:rPr>
            </w:pPr>
          </w:p>
          <w:p w14:paraId="12F7CFC0" w14:textId="77777777" w:rsidR="00E91CD4" w:rsidRDefault="00E91CD4" w:rsidP="00B07E94">
            <w:pPr>
              <w:jc w:val="both"/>
              <w:rPr>
                <w:color w:val="000000"/>
              </w:rPr>
            </w:pPr>
            <w:r>
              <w:rPr>
                <w:rFonts w:ascii="Arial" w:eastAsia="Arial" w:hAnsi="Arial" w:cs="Arial"/>
                <w:color w:val="000000"/>
              </w:rPr>
              <w:t>Formato de perfil y Carta de designación del órgano directivo de la institución educativa que representa, que permita identificar su interés en representar este sector.</w:t>
            </w:r>
          </w:p>
        </w:tc>
      </w:tr>
      <w:tr w:rsidR="00E91CD4" w14:paraId="6EA5400C" w14:textId="77777777" w:rsidTr="00B07E94">
        <w:trPr>
          <w:trHeight w:val="1305"/>
        </w:trPr>
        <w:tc>
          <w:tcPr>
            <w:tcW w:w="310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A80FEBD"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grupos de investigación y/o centros de documentación en el área de artes plásticas y visuales.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1B99869" w14:textId="77777777" w:rsidR="00E91CD4" w:rsidRDefault="00E91CD4" w:rsidP="00B07E94">
            <w:pPr>
              <w:jc w:val="both"/>
              <w:rPr>
                <w:rFonts w:ascii="Arial" w:eastAsia="Arial" w:hAnsi="Arial" w:cs="Arial"/>
                <w:color w:val="000000"/>
              </w:rPr>
            </w:pPr>
            <w:r>
              <w:rPr>
                <w:rFonts w:ascii="Arial" w:eastAsia="Arial" w:hAnsi="Arial" w:cs="Arial"/>
                <w:color w:val="000000"/>
              </w:rPr>
              <w:t>Representantes designados por los grupos de investigación y/o centros de documentación en el área de artes plásticas y visuales, activos en el momento de la inscripción como candidatos.</w:t>
            </w:r>
          </w:p>
        </w:tc>
        <w:tc>
          <w:tcPr>
            <w:tcW w:w="297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818E8BB"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Mayor de edad, formato de perfil diligenciado y carta de designación del grupo de investigación o centro de documentación, que permita identificar su interés en representar este sector.</w:t>
            </w:r>
          </w:p>
        </w:tc>
      </w:tr>
    </w:tbl>
    <w:p w14:paraId="5496FEC6" w14:textId="77777777" w:rsidR="00E91CD4" w:rsidRDefault="00E91CD4" w:rsidP="00E91CD4">
      <w:pPr>
        <w:pStyle w:val="Ttulo2"/>
        <w:jc w:val="center"/>
        <w:rPr>
          <w:color w:val="000000"/>
        </w:rPr>
      </w:pPr>
      <w:bookmarkStart w:id="27" w:name="_heading=h.dknoi7ze12rb" w:colFirst="0" w:colLast="0"/>
      <w:bookmarkEnd w:id="27"/>
    </w:p>
    <w:p w14:paraId="3FB8D9DB" w14:textId="77777777" w:rsidR="00E91CD4" w:rsidRDefault="00E91CD4" w:rsidP="00E91CD4">
      <w:pPr>
        <w:pStyle w:val="Ttulo2"/>
        <w:jc w:val="center"/>
        <w:rPr>
          <w:color w:val="000000"/>
        </w:rPr>
      </w:pPr>
      <w:bookmarkStart w:id="28" w:name="_heading=h.48spxn1ii8en" w:colFirst="0" w:colLast="0"/>
      <w:bookmarkEnd w:id="28"/>
    </w:p>
    <w:p w14:paraId="318A7DED" w14:textId="77777777" w:rsidR="00E91CD4" w:rsidRDefault="00E91CD4" w:rsidP="00E91CD4">
      <w:bookmarkStart w:id="29" w:name="_heading=h.1m4bu18j6kbr" w:colFirst="0" w:colLast="0"/>
      <w:bookmarkStart w:id="30" w:name="_heading=h.p7cghux1xdag" w:colFirst="0" w:colLast="0"/>
      <w:bookmarkStart w:id="31" w:name="_heading=h.bse4gxo2esoe" w:colFirst="0" w:colLast="0"/>
      <w:bookmarkStart w:id="32" w:name="_heading=h.82unp9uqkra1" w:colFirst="0" w:colLast="0"/>
      <w:bookmarkStart w:id="33" w:name="_heading=h.k6kgg8nhb6s1" w:colFirst="0" w:colLast="0"/>
      <w:bookmarkStart w:id="34" w:name="_heading=h.7ziksctvan9v" w:colFirst="0" w:colLast="0"/>
      <w:bookmarkEnd w:id="29"/>
      <w:bookmarkEnd w:id="30"/>
      <w:bookmarkEnd w:id="31"/>
      <w:bookmarkEnd w:id="32"/>
      <w:bookmarkEnd w:id="33"/>
      <w:bookmarkEnd w:id="34"/>
    </w:p>
    <w:p w14:paraId="290DBEFF" w14:textId="77777777" w:rsidR="00E91CD4" w:rsidRDefault="00E91CD4" w:rsidP="00E91CD4"/>
    <w:p w14:paraId="0F650492" w14:textId="77777777" w:rsidR="00E91CD4" w:rsidRDefault="00E91CD4" w:rsidP="00E91CD4"/>
    <w:p w14:paraId="316D16E7" w14:textId="77777777" w:rsidR="00E91CD4" w:rsidRDefault="00E91CD4" w:rsidP="00E91CD4">
      <w:pPr>
        <w:pStyle w:val="Ttulo2"/>
        <w:jc w:val="center"/>
        <w:rPr>
          <w:color w:val="000000"/>
        </w:rPr>
      </w:pPr>
      <w:bookmarkStart w:id="35" w:name="_heading=h.xzrl4ogrobdg" w:colFirst="0" w:colLast="0"/>
      <w:bookmarkEnd w:id="35"/>
      <w:r>
        <w:rPr>
          <w:color w:val="000000"/>
        </w:rPr>
        <w:t>REQUISITOS DE CANDIDATOS AL CONSEJO DISTRITAL DE ARTES AUDIOVISUALES</w:t>
      </w:r>
    </w:p>
    <w:p w14:paraId="411468CB" w14:textId="77777777" w:rsidR="00E91CD4" w:rsidRDefault="00E91CD4" w:rsidP="00E91CD4">
      <w:pPr>
        <w:jc w:val="center"/>
        <w:rPr>
          <w:rFonts w:ascii="Arial" w:eastAsia="Arial" w:hAnsi="Arial" w:cs="Arial"/>
          <w:b/>
          <w:color w:val="000000"/>
        </w:rPr>
      </w:pPr>
    </w:p>
    <w:p w14:paraId="47051B86" w14:textId="77777777" w:rsidR="00E91CD4" w:rsidRDefault="00E91CD4" w:rsidP="00E91CD4">
      <w:pPr>
        <w:jc w:val="both"/>
        <w:rPr>
          <w:rFonts w:ascii="Arial" w:eastAsia="Arial" w:hAnsi="Arial" w:cs="Arial"/>
          <w:color w:val="000000"/>
        </w:rPr>
      </w:pPr>
    </w:p>
    <w:tbl>
      <w:tblPr>
        <w:tblStyle w:val="9"/>
        <w:tblW w:w="9544" w:type="dxa"/>
        <w:tblInd w:w="-105" w:type="dxa"/>
        <w:tblLayout w:type="fixed"/>
        <w:tblLook w:val="0400" w:firstRow="0" w:lastRow="0" w:firstColumn="0" w:lastColumn="0" w:noHBand="0" w:noVBand="1"/>
      </w:tblPr>
      <w:tblGrid>
        <w:gridCol w:w="3435"/>
        <w:gridCol w:w="3267"/>
        <w:gridCol w:w="2842"/>
      </w:tblGrid>
      <w:tr w:rsidR="00E91CD4" w14:paraId="02883ACC" w14:textId="77777777" w:rsidTr="00B07E94">
        <w:trPr>
          <w:trHeight w:val="164"/>
          <w:tblHeader/>
        </w:trPr>
        <w:tc>
          <w:tcPr>
            <w:tcW w:w="3435"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29FDAD1C"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326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03E6E551"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2842"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BF7F53E"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75C64E73" w14:textId="77777777" w:rsidTr="00B07E94">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F444D78"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directores/as.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A5CD8A0"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 natural, redes y/o colectivos, o persona jurídica con mínimo tres (3) años de experiencia en dirección general de proyectos audiovisuales o </w:t>
            </w:r>
            <w:r>
              <w:rPr>
                <w:rFonts w:ascii="Arial" w:eastAsia="Arial" w:hAnsi="Arial" w:cs="Arial"/>
                <w:color w:val="000000"/>
              </w:rPr>
              <w:lastRenderedPageBreak/>
              <w:t>proyectos artísticos interdisciplinarios con componentes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6EF4F6A" w14:textId="77777777" w:rsidR="00E91CD4" w:rsidRDefault="00E91CD4" w:rsidP="00B07E94">
            <w:pPr>
              <w:jc w:val="both"/>
              <w:rPr>
                <w:color w:val="000000"/>
              </w:rPr>
            </w:pPr>
            <w:r>
              <w:rPr>
                <w:rFonts w:ascii="Arial" w:eastAsia="Arial" w:hAnsi="Arial" w:cs="Arial"/>
                <w:b/>
                <w:color w:val="000000"/>
              </w:rPr>
              <w:lastRenderedPageBreak/>
              <w:t>Persona natural:</w:t>
            </w:r>
            <w:r>
              <w:rPr>
                <w:rFonts w:ascii="Arial" w:eastAsia="Arial" w:hAnsi="Arial" w:cs="Arial"/>
                <w:color w:val="000000"/>
              </w:rPr>
              <w:t xml:space="preserve"> Formato del perfil de la persona natural con soportes de la experiencia mínima relacionada en el perfil.</w:t>
            </w:r>
          </w:p>
        </w:tc>
      </w:tr>
      <w:tr w:rsidR="00E91CD4" w14:paraId="21F76B5F" w14:textId="77777777" w:rsidTr="00B07E94">
        <w:trPr>
          <w:trHeight w:val="197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3BC93C7" w14:textId="77777777" w:rsidR="00E91CD4" w:rsidRDefault="00E91CD4" w:rsidP="00B07E94">
            <w:pPr>
              <w:spacing w:line="276" w:lineRule="auto"/>
              <w:rPr>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47E18D5" w14:textId="77777777" w:rsidR="00E91CD4" w:rsidRDefault="00E91CD4" w:rsidP="00B07E94">
            <w:pPr>
              <w:spacing w:line="276" w:lineRule="auto"/>
              <w:rPr>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48B4731"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Formato del perfil de la red y/o colectivo con soportes de la experiencia mínima relacionada en el perfil.</w:t>
            </w:r>
          </w:p>
          <w:p w14:paraId="1E371C43" w14:textId="77777777" w:rsidR="00E91CD4" w:rsidRDefault="00E91CD4" w:rsidP="00B07E94">
            <w:pPr>
              <w:jc w:val="both"/>
              <w:rPr>
                <w:rFonts w:ascii="Arial" w:eastAsia="Arial" w:hAnsi="Arial" w:cs="Arial"/>
                <w:color w:val="000000"/>
              </w:rPr>
            </w:pPr>
          </w:p>
          <w:p w14:paraId="4343FAC0"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72E11B3E" w14:textId="77777777" w:rsidTr="00B07E94">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DEEA43"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CDE282"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2776AB8"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Formato del perfil de la organización con soportes de la experiencia mínima relacionada en el perfil.</w:t>
            </w:r>
          </w:p>
          <w:p w14:paraId="6A45F859" w14:textId="77777777" w:rsidR="00E91CD4" w:rsidRDefault="00E91CD4" w:rsidP="00B07E94">
            <w:pPr>
              <w:jc w:val="both"/>
              <w:rPr>
                <w:rFonts w:ascii="Arial" w:eastAsia="Arial" w:hAnsi="Arial" w:cs="Arial"/>
                <w:color w:val="000000"/>
              </w:rPr>
            </w:pPr>
          </w:p>
          <w:p w14:paraId="19555091" w14:textId="77777777" w:rsidR="00E91CD4" w:rsidRDefault="00E91CD4" w:rsidP="00B07E94">
            <w:pPr>
              <w:jc w:val="both"/>
              <w:rPr>
                <w:rFonts w:ascii="Arial" w:eastAsia="Arial" w:hAnsi="Arial" w:cs="Arial"/>
                <w:color w:val="000000"/>
              </w:rPr>
            </w:pPr>
            <w:r>
              <w:rPr>
                <w:rFonts w:ascii="Arial" w:eastAsia="Arial" w:hAnsi="Arial" w:cs="Arial"/>
                <w:color w:val="000000"/>
              </w:rPr>
              <w:t>Cámara de comercio cuyo objeto tenga relación con las actividades requeridas en el perfil.</w:t>
            </w:r>
          </w:p>
          <w:p w14:paraId="7900832B" w14:textId="77777777" w:rsidR="00E91CD4" w:rsidRDefault="00E91CD4" w:rsidP="00B07E94">
            <w:pPr>
              <w:jc w:val="both"/>
              <w:rPr>
                <w:rFonts w:ascii="Arial" w:eastAsia="Arial" w:hAnsi="Arial" w:cs="Arial"/>
                <w:color w:val="000000"/>
              </w:rPr>
            </w:pPr>
          </w:p>
          <w:p w14:paraId="23B5072D"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r w:rsidR="00E91CD4" w14:paraId="188B3F0B" w14:textId="77777777" w:rsidTr="00B07E94">
        <w:trPr>
          <w:trHeight w:val="555"/>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0DF07D1"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productores/as.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73BC527"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redes y/o colectivos o persona natural con mínimo 3 años de experiencia en producción de proyectos audiovisuales o proyectos artísticos interdisciplinarios con componentes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B07360B"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Formato del perfil de la organización legalmente constituida, con soportes de la experiencia mínima relacionada en el perfil.</w:t>
            </w:r>
          </w:p>
          <w:p w14:paraId="3EB12BC6" w14:textId="77777777" w:rsidR="00E91CD4" w:rsidRDefault="00E91CD4" w:rsidP="00B07E94">
            <w:pPr>
              <w:jc w:val="both"/>
              <w:rPr>
                <w:rFonts w:ascii="Arial" w:eastAsia="Arial" w:hAnsi="Arial" w:cs="Arial"/>
                <w:color w:val="000000"/>
              </w:rPr>
            </w:pPr>
          </w:p>
          <w:p w14:paraId="2DE9145C"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Cámara de comercio cuyo objeto tenga relación con las </w:t>
            </w:r>
            <w:r>
              <w:rPr>
                <w:rFonts w:ascii="Arial" w:eastAsia="Arial" w:hAnsi="Arial" w:cs="Arial"/>
                <w:color w:val="000000"/>
              </w:rPr>
              <w:lastRenderedPageBreak/>
              <w:t>actividades requeridas en el perfil.</w:t>
            </w:r>
          </w:p>
          <w:p w14:paraId="61BEE78F" w14:textId="77777777" w:rsidR="00E91CD4" w:rsidRDefault="00E91CD4" w:rsidP="00B07E94">
            <w:pPr>
              <w:jc w:val="both"/>
              <w:rPr>
                <w:rFonts w:ascii="Arial" w:eastAsia="Arial" w:hAnsi="Arial" w:cs="Arial"/>
                <w:color w:val="000000"/>
              </w:rPr>
            </w:pPr>
          </w:p>
          <w:p w14:paraId="73C6467E"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r w:rsidR="00E91CD4" w14:paraId="275F97A9" w14:textId="77777777" w:rsidTr="00B07E94">
        <w:trPr>
          <w:trHeight w:val="2179"/>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0FE58CC"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A14EBF"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F56B78C"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Formato del perfil de la red y/o colectivo con soportes de la experiencia mínima relacionada en el perfil.</w:t>
            </w:r>
          </w:p>
          <w:p w14:paraId="4CCC5E9C" w14:textId="77777777" w:rsidR="00E91CD4" w:rsidRDefault="00E91CD4" w:rsidP="00B07E94">
            <w:pPr>
              <w:jc w:val="both"/>
              <w:rPr>
                <w:rFonts w:ascii="Arial" w:eastAsia="Arial" w:hAnsi="Arial" w:cs="Arial"/>
                <w:color w:val="000000"/>
              </w:rPr>
            </w:pPr>
          </w:p>
          <w:p w14:paraId="57565DF6"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65A89F76" w14:textId="77777777" w:rsidTr="00B07E94">
        <w:trPr>
          <w:trHeight w:val="55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49FA73"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619CF44"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313419"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del perfil de la persona natural con soportes de la experiencia mínima relacionada en el perfil.</w:t>
            </w:r>
          </w:p>
        </w:tc>
      </w:tr>
      <w:tr w:rsidR="00E91CD4" w14:paraId="71AB6D37" w14:textId="77777777" w:rsidTr="00B07E94">
        <w:trPr>
          <w:trHeight w:val="385"/>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0FA5FCA"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distribuidores.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0398DC4"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colectivo o persona natural con mínimo 3 años de experiencia en distribución de obras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B0079AF"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Formato del perfil de la organización legalmente constituida, con soportes de la experiencia mínima relacionada en el perfil.</w:t>
            </w:r>
          </w:p>
          <w:p w14:paraId="0C49148E" w14:textId="77777777" w:rsidR="00E91CD4" w:rsidRDefault="00E91CD4" w:rsidP="00B07E94">
            <w:pPr>
              <w:jc w:val="both"/>
              <w:rPr>
                <w:rFonts w:ascii="Arial" w:eastAsia="Arial" w:hAnsi="Arial" w:cs="Arial"/>
                <w:color w:val="000000"/>
              </w:rPr>
            </w:pPr>
          </w:p>
          <w:p w14:paraId="6AA6474D" w14:textId="77777777" w:rsidR="00E91CD4" w:rsidRDefault="00E91CD4" w:rsidP="00B07E94">
            <w:pPr>
              <w:jc w:val="both"/>
              <w:rPr>
                <w:rFonts w:ascii="Arial" w:eastAsia="Arial" w:hAnsi="Arial" w:cs="Arial"/>
                <w:color w:val="000000"/>
              </w:rPr>
            </w:pPr>
            <w:r>
              <w:rPr>
                <w:rFonts w:ascii="Arial" w:eastAsia="Arial" w:hAnsi="Arial" w:cs="Arial"/>
                <w:color w:val="000000"/>
              </w:rPr>
              <w:t>Cámara de comercio cuyo objeto tenga relación con las actividades requeridas en el perfil.</w:t>
            </w:r>
          </w:p>
          <w:p w14:paraId="080A4C43" w14:textId="77777777" w:rsidR="00E91CD4" w:rsidRDefault="00E91CD4" w:rsidP="00B07E94">
            <w:pPr>
              <w:jc w:val="both"/>
              <w:rPr>
                <w:rFonts w:ascii="Arial" w:eastAsia="Arial" w:hAnsi="Arial" w:cs="Arial"/>
                <w:color w:val="000000"/>
              </w:rPr>
            </w:pPr>
          </w:p>
          <w:p w14:paraId="0E1C606A"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r w:rsidR="00E91CD4" w14:paraId="777F5326" w14:textId="77777777" w:rsidTr="00B07E94">
        <w:trPr>
          <w:trHeight w:val="38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889C559"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864D69A"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F89A1AC"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Formato del perfil de la red y/o colectivo con soportes de la experiencia mínima relacionada en el perfil.</w:t>
            </w:r>
          </w:p>
          <w:p w14:paraId="2E0C0127" w14:textId="77777777" w:rsidR="00E91CD4" w:rsidRDefault="00E91CD4" w:rsidP="00B07E94">
            <w:pPr>
              <w:jc w:val="both"/>
              <w:rPr>
                <w:rFonts w:ascii="Arial" w:eastAsia="Arial" w:hAnsi="Arial" w:cs="Arial"/>
                <w:color w:val="000000"/>
              </w:rPr>
            </w:pPr>
          </w:p>
          <w:p w14:paraId="1D94FB74"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1C7A1B6D" w14:textId="77777777" w:rsidTr="00B07E94">
        <w:trPr>
          <w:trHeight w:val="385"/>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AA5D9FB"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7A851B7"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F53CA07"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del perfil de la persona natural con soportes de la experiencia mínima relacionada en el perfil.</w:t>
            </w:r>
          </w:p>
        </w:tc>
      </w:tr>
      <w:tr w:rsidR="00E91CD4" w14:paraId="50DA5B6B" w14:textId="77777777" w:rsidTr="00B07E94">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37AF6DF"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otros procesos creativos (directores de arte, directores de fotografía, guionistas, montajistas, diseñadores sonoros, etc.).</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F5D8D6B"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red o colectivo, o persona jurídica con mínimo 3 años de experiencia en trabajo creativo para obras audiovisuales (directores de arte, directores de fotografía, guionistas, montajistas, diseñadores sonoros, etc.)</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3073BDA" w14:textId="77777777" w:rsidR="00E91CD4" w:rsidRDefault="00E91CD4" w:rsidP="00B07E94">
            <w:pPr>
              <w:jc w:val="both"/>
              <w:rPr>
                <w:color w:val="000000"/>
              </w:rPr>
            </w:pPr>
            <w:r>
              <w:rPr>
                <w:rFonts w:ascii="Arial" w:eastAsia="Arial" w:hAnsi="Arial" w:cs="Arial"/>
                <w:b/>
                <w:color w:val="000000"/>
              </w:rPr>
              <w:t>Persona jurídica:</w:t>
            </w:r>
            <w:r>
              <w:rPr>
                <w:rFonts w:ascii="Arial" w:eastAsia="Arial" w:hAnsi="Arial" w:cs="Arial"/>
                <w:color w:val="000000"/>
              </w:rPr>
              <w:t xml:space="preserve"> Formato del perfil de la organización legalmente constituida, con soportes de la experiencia mínima relacionada en el perfil.</w:t>
            </w:r>
          </w:p>
          <w:p w14:paraId="77900F4E" w14:textId="77777777" w:rsidR="00E91CD4" w:rsidRDefault="00E91CD4" w:rsidP="00B07E94">
            <w:pPr>
              <w:jc w:val="both"/>
              <w:rPr>
                <w:rFonts w:ascii="Arial" w:eastAsia="Arial" w:hAnsi="Arial" w:cs="Arial"/>
                <w:color w:val="000000"/>
              </w:rPr>
            </w:pPr>
            <w:r>
              <w:rPr>
                <w:rFonts w:ascii="Arial" w:eastAsia="Arial" w:hAnsi="Arial" w:cs="Arial"/>
                <w:color w:val="000000"/>
              </w:rPr>
              <w:t>Cámara de comercio cuyo objeto tenga relación con las actividades requeridas en el perfil.</w:t>
            </w:r>
          </w:p>
          <w:p w14:paraId="6CA81FF0" w14:textId="77777777" w:rsidR="00E91CD4" w:rsidRDefault="00E91CD4" w:rsidP="00B07E94">
            <w:pPr>
              <w:jc w:val="both"/>
              <w:rPr>
                <w:rFonts w:ascii="Arial" w:eastAsia="Arial" w:hAnsi="Arial" w:cs="Arial"/>
                <w:color w:val="000000"/>
              </w:rPr>
            </w:pPr>
          </w:p>
          <w:p w14:paraId="08DE3D17"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Presentar carta de delegación y fotocopia del documento del </w:t>
            </w:r>
            <w:r>
              <w:rPr>
                <w:rFonts w:ascii="Arial" w:eastAsia="Arial" w:hAnsi="Arial" w:cs="Arial"/>
                <w:color w:val="000000"/>
              </w:rPr>
              <w:lastRenderedPageBreak/>
              <w:t>representante legal y del delegado.</w:t>
            </w:r>
          </w:p>
        </w:tc>
      </w:tr>
      <w:tr w:rsidR="00E91CD4" w14:paraId="23F5DAF6" w14:textId="77777777" w:rsidTr="00B07E94">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3F1FD52"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59030BE"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AACFD4" w14:textId="77777777" w:rsidR="00E91CD4" w:rsidRDefault="00E91CD4" w:rsidP="00B07E94">
            <w:pPr>
              <w:jc w:val="both"/>
              <w:rPr>
                <w:rFonts w:ascii="Arial" w:eastAsia="Arial" w:hAnsi="Arial" w:cs="Arial"/>
                <w:b/>
                <w:color w:val="000000"/>
              </w:rPr>
            </w:pPr>
            <w:r>
              <w:rPr>
                <w:rFonts w:ascii="Arial" w:eastAsia="Arial" w:hAnsi="Arial" w:cs="Arial"/>
                <w:b/>
                <w:color w:val="000000"/>
              </w:rPr>
              <w:t>Redes y/o colectivos:</w:t>
            </w:r>
          </w:p>
          <w:p w14:paraId="0EF3B396" w14:textId="77777777" w:rsidR="00E91CD4" w:rsidRDefault="00E91CD4" w:rsidP="00B07E94">
            <w:pPr>
              <w:jc w:val="both"/>
              <w:rPr>
                <w:rFonts w:ascii="Arial" w:eastAsia="Arial" w:hAnsi="Arial" w:cs="Arial"/>
                <w:color w:val="000000"/>
              </w:rPr>
            </w:pPr>
            <w:r>
              <w:rPr>
                <w:rFonts w:ascii="Arial" w:eastAsia="Arial" w:hAnsi="Arial" w:cs="Arial"/>
                <w:color w:val="000000"/>
              </w:rPr>
              <w:t>Formato del perfil de la red y/o colectivo con soportes de la experiencia mínima relacionada en el perfil.</w:t>
            </w:r>
          </w:p>
          <w:p w14:paraId="363D447B" w14:textId="77777777" w:rsidR="00E91CD4" w:rsidRDefault="00E91CD4" w:rsidP="00B07E94">
            <w:pPr>
              <w:jc w:val="both"/>
              <w:rPr>
                <w:rFonts w:ascii="Arial" w:eastAsia="Arial" w:hAnsi="Arial" w:cs="Arial"/>
                <w:color w:val="000000"/>
              </w:rPr>
            </w:pPr>
          </w:p>
          <w:p w14:paraId="6778E4FE"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5D76146F" w14:textId="77777777" w:rsidTr="00B07E94">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9DDDE6B"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FAA7A8D"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A2C383C"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del perfil de la persona natural con soportes de la experiencia mínima relacionada en el perfil.</w:t>
            </w:r>
          </w:p>
        </w:tc>
      </w:tr>
      <w:tr w:rsidR="00E91CD4" w14:paraId="2E816967" w14:textId="77777777" w:rsidTr="00B07E94">
        <w:trPr>
          <w:trHeight w:val="46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5FAE0D6"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gestores comunitarios o alternativos de las artes audiovisuales.</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490248B"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colectivo o persona natural con mínimo dos (2) años de experiencia en procesos comunitarios o alternativos en creación o formación en el área de artes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8D6C82E"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Formato del perfil de la organización legalmente constituida, con soportes de la experiencia mínima relacionada en el perfil.</w:t>
            </w:r>
          </w:p>
          <w:p w14:paraId="22CA64D4" w14:textId="77777777" w:rsidR="00E91CD4" w:rsidRDefault="00E91CD4" w:rsidP="00B07E94">
            <w:pPr>
              <w:jc w:val="both"/>
              <w:rPr>
                <w:rFonts w:ascii="Arial" w:eastAsia="Arial" w:hAnsi="Arial" w:cs="Arial"/>
                <w:color w:val="000000"/>
              </w:rPr>
            </w:pPr>
          </w:p>
          <w:p w14:paraId="498AE3DE" w14:textId="77777777" w:rsidR="00E91CD4" w:rsidRDefault="00E91CD4" w:rsidP="00B07E94">
            <w:pPr>
              <w:jc w:val="both"/>
              <w:rPr>
                <w:rFonts w:ascii="Arial" w:eastAsia="Arial" w:hAnsi="Arial" w:cs="Arial"/>
                <w:color w:val="000000"/>
              </w:rPr>
            </w:pPr>
            <w:r>
              <w:rPr>
                <w:rFonts w:ascii="Arial" w:eastAsia="Arial" w:hAnsi="Arial" w:cs="Arial"/>
                <w:color w:val="000000"/>
              </w:rPr>
              <w:t>Cámara de comercio cuyo objeto tenga relación con las actividades requeridas en el perfil.</w:t>
            </w:r>
          </w:p>
          <w:p w14:paraId="7054A718" w14:textId="77777777" w:rsidR="00E91CD4" w:rsidRDefault="00E91CD4" w:rsidP="00B07E94">
            <w:pPr>
              <w:jc w:val="both"/>
              <w:rPr>
                <w:rFonts w:ascii="Arial" w:eastAsia="Arial" w:hAnsi="Arial" w:cs="Arial"/>
                <w:color w:val="000000"/>
              </w:rPr>
            </w:pPr>
          </w:p>
          <w:p w14:paraId="7A9B2FB0"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r w:rsidR="00E91CD4" w14:paraId="2D953597" w14:textId="77777777" w:rsidTr="00B07E94">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5B54EA3"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796A23A"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8DA4AD6"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Formato del perfil de la red y/o colectivo con soportes de la experiencia mínima relacionada en el perfil.</w:t>
            </w:r>
          </w:p>
          <w:p w14:paraId="2975BD53" w14:textId="77777777" w:rsidR="00E91CD4" w:rsidRDefault="00E91CD4" w:rsidP="00B07E94">
            <w:pPr>
              <w:jc w:val="both"/>
              <w:rPr>
                <w:rFonts w:ascii="Arial" w:eastAsia="Arial" w:hAnsi="Arial" w:cs="Arial"/>
                <w:color w:val="000000"/>
              </w:rPr>
            </w:pPr>
          </w:p>
          <w:p w14:paraId="24ECDADE"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252F4A48" w14:textId="77777777" w:rsidTr="00B07E94">
        <w:trPr>
          <w:trHeight w:val="46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035AB82"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6018945"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3FBFD3F"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del perfil de la persona natural con soportes de la experiencia mínima relacionada en el perfil.</w:t>
            </w:r>
          </w:p>
        </w:tc>
      </w:tr>
      <w:tr w:rsidR="00E91CD4" w14:paraId="767E23E6" w14:textId="77777777" w:rsidTr="00B07E94">
        <w:trPr>
          <w:trHeight w:val="1533"/>
        </w:trPr>
        <w:tc>
          <w:tcPr>
            <w:tcW w:w="343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2417151"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las instituciones de educación superior o centros de estudio con programas en formación artística, formal, de educación para el trabajo y el desarrollo humano e informal, en artes audiovisuales.</w:t>
            </w:r>
          </w:p>
        </w:tc>
        <w:tc>
          <w:tcPr>
            <w:tcW w:w="326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3A4FD01"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docente o estudiante autorizado por un programa en el área de audiovisuales para representar este sector.</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8ADB44"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Formato de perfil de la institución y del representante.</w:t>
            </w:r>
          </w:p>
          <w:p w14:paraId="090A999F" w14:textId="77777777" w:rsidR="00E91CD4" w:rsidRDefault="00E91CD4" w:rsidP="00B07E94">
            <w:pPr>
              <w:jc w:val="both"/>
              <w:rPr>
                <w:rFonts w:ascii="Arial" w:eastAsia="Arial" w:hAnsi="Arial" w:cs="Arial"/>
                <w:color w:val="000000"/>
              </w:rPr>
            </w:pPr>
          </w:p>
          <w:p w14:paraId="76B41B09" w14:textId="77777777" w:rsidR="00E91CD4" w:rsidRDefault="00E91CD4" w:rsidP="00B07E94">
            <w:pPr>
              <w:jc w:val="both"/>
              <w:rPr>
                <w:rFonts w:ascii="Arial" w:eastAsia="Arial" w:hAnsi="Arial" w:cs="Arial"/>
                <w:color w:val="000000"/>
              </w:rPr>
            </w:pPr>
            <w:r>
              <w:rPr>
                <w:rFonts w:ascii="Arial" w:eastAsia="Arial" w:hAnsi="Arial" w:cs="Arial"/>
                <w:color w:val="000000"/>
              </w:rPr>
              <w:t>Carta de autorización para el representante del sector, expedida por el programa de audiovisuales de la institución educativa.</w:t>
            </w:r>
          </w:p>
        </w:tc>
      </w:tr>
      <w:tr w:rsidR="00E91CD4" w14:paraId="23C7C146" w14:textId="77777777" w:rsidTr="00B07E94">
        <w:trPr>
          <w:trHeight w:val="771"/>
        </w:trPr>
        <w:tc>
          <w:tcPr>
            <w:tcW w:w="3435"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03423AA"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investigadores/as o críticos/as expertos en artes audiovisuales.</w:t>
            </w:r>
          </w:p>
        </w:tc>
        <w:tc>
          <w:tcPr>
            <w:tcW w:w="326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B492D5D"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con mínimo tres (3) años de experiencia en investigación o crítica de obras o medios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15E253F"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Formato del perfil de la persona natural con soportes de la experiencia mínima relacionada en el perfil.</w:t>
            </w:r>
          </w:p>
        </w:tc>
      </w:tr>
      <w:tr w:rsidR="00E91CD4" w14:paraId="5A24F01F" w14:textId="77777777" w:rsidTr="00B07E94">
        <w:trPr>
          <w:trHeight w:val="480"/>
        </w:trPr>
        <w:tc>
          <w:tcPr>
            <w:tcW w:w="3435"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14E56AC" w14:textId="77777777" w:rsidR="00E91CD4" w:rsidRDefault="00E91CD4" w:rsidP="00B07E94">
            <w:pPr>
              <w:jc w:val="center"/>
              <w:rPr>
                <w:rFonts w:ascii="Arial" w:eastAsia="Arial" w:hAnsi="Arial" w:cs="Arial"/>
                <w:color w:val="000000"/>
              </w:rPr>
            </w:pPr>
            <w:r>
              <w:rPr>
                <w:rFonts w:ascii="Arial" w:eastAsia="Arial" w:hAnsi="Arial" w:cs="Arial"/>
                <w:color w:val="000000"/>
              </w:rPr>
              <w:t xml:space="preserve">Representante de los espacios y equipamientos alternativos de exhibición y circulación del material </w:t>
            </w:r>
            <w:r>
              <w:rPr>
                <w:rFonts w:ascii="Arial" w:eastAsia="Arial" w:hAnsi="Arial" w:cs="Arial"/>
                <w:color w:val="000000"/>
              </w:rPr>
              <w:lastRenderedPageBreak/>
              <w:t>audiovisual.</w:t>
            </w:r>
          </w:p>
        </w:tc>
        <w:tc>
          <w:tcPr>
            <w:tcW w:w="326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55FDFD2" w14:textId="77777777" w:rsidR="00E91CD4" w:rsidRDefault="00E91CD4" w:rsidP="00B07E94">
            <w:pPr>
              <w:jc w:val="both"/>
              <w:rPr>
                <w:rFonts w:ascii="Arial" w:eastAsia="Arial" w:hAnsi="Arial" w:cs="Arial"/>
                <w:color w:val="000000"/>
              </w:rPr>
            </w:pPr>
            <w:r>
              <w:rPr>
                <w:rFonts w:ascii="Arial" w:eastAsia="Arial" w:hAnsi="Arial" w:cs="Arial"/>
                <w:color w:val="000000"/>
              </w:rPr>
              <w:lastRenderedPageBreak/>
              <w:t xml:space="preserve">Persona jurídica, colectivo o persona natural con mínimo 2 años de experiencia en la gestión de </w:t>
            </w:r>
            <w:r>
              <w:rPr>
                <w:rFonts w:ascii="Arial" w:eastAsia="Arial" w:hAnsi="Arial" w:cs="Arial"/>
                <w:color w:val="000000"/>
              </w:rPr>
              <w:lastRenderedPageBreak/>
              <w:t>espacio(s) o equipamiento(s) alternativo(s) de exhibición y circulación de obras audiovisuales.</w:t>
            </w: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A1A653C" w14:textId="77777777" w:rsidR="00E91CD4" w:rsidRDefault="00E91CD4" w:rsidP="00B07E94">
            <w:pPr>
              <w:jc w:val="both"/>
              <w:rPr>
                <w:color w:val="000000"/>
              </w:rPr>
            </w:pPr>
            <w:r>
              <w:rPr>
                <w:rFonts w:ascii="Arial" w:eastAsia="Arial" w:hAnsi="Arial" w:cs="Arial"/>
                <w:b/>
                <w:color w:val="000000"/>
              </w:rPr>
              <w:lastRenderedPageBreak/>
              <w:t>Persona jurídica:</w:t>
            </w:r>
            <w:r>
              <w:rPr>
                <w:rFonts w:ascii="Arial" w:eastAsia="Arial" w:hAnsi="Arial" w:cs="Arial"/>
                <w:color w:val="000000"/>
              </w:rPr>
              <w:t xml:space="preserve"> Formato del perfil de la organización legalmente constituida, con </w:t>
            </w:r>
            <w:r>
              <w:rPr>
                <w:rFonts w:ascii="Arial" w:eastAsia="Arial" w:hAnsi="Arial" w:cs="Arial"/>
                <w:color w:val="000000"/>
              </w:rPr>
              <w:lastRenderedPageBreak/>
              <w:t>soportes de la experiencia mínima relacionada en el perfil.</w:t>
            </w:r>
          </w:p>
          <w:p w14:paraId="61AAA901" w14:textId="77777777" w:rsidR="00E91CD4" w:rsidRDefault="00E91CD4" w:rsidP="00B07E94">
            <w:pPr>
              <w:jc w:val="both"/>
              <w:rPr>
                <w:rFonts w:ascii="Arial" w:eastAsia="Arial" w:hAnsi="Arial" w:cs="Arial"/>
                <w:color w:val="000000"/>
              </w:rPr>
            </w:pPr>
          </w:p>
          <w:p w14:paraId="6B226F17" w14:textId="77777777" w:rsidR="00E91CD4" w:rsidRDefault="00E91CD4" w:rsidP="00B07E94">
            <w:pPr>
              <w:jc w:val="both"/>
              <w:rPr>
                <w:rFonts w:ascii="Arial" w:eastAsia="Arial" w:hAnsi="Arial" w:cs="Arial"/>
                <w:color w:val="000000"/>
              </w:rPr>
            </w:pPr>
            <w:r>
              <w:rPr>
                <w:rFonts w:ascii="Arial" w:eastAsia="Arial" w:hAnsi="Arial" w:cs="Arial"/>
                <w:color w:val="000000"/>
              </w:rPr>
              <w:t>Cámara de comercio cuyo objeto tenga relación con las actividades requeridas en el perfil.</w:t>
            </w:r>
          </w:p>
          <w:p w14:paraId="230CBC7E" w14:textId="77777777" w:rsidR="00E91CD4" w:rsidRDefault="00E91CD4" w:rsidP="00B07E94">
            <w:pPr>
              <w:jc w:val="both"/>
              <w:rPr>
                <w:rFonts w:ascii="Arial" w:eastAsia="Arial" w:hAnsi="Arial" w:cs="Arial"/>
                <w:color w:val="000000"/>
              </w:rPr>
            </w:pPr>
          </w:p>
          <w:p w14:paraId="3AA8006C"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r w:rsidR="00E91CD4" w14:paraId="1DE5B972" w14:textId="77777777" w:rsidTr="00B07E94">
        <w:trPr>
          <w:trHeight w:val="48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61CBAA4"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730F634"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C61ED74" w14:textId="77777777" w:rsidR="00E91CD4" w:rsidRDefault="00E91CD4" w:rsidP="00B07E94">
            <w:pPr>
              <w:jc w:val="both"/>
              <w:rPr>
                <w:rFonts w:ascii="Arial" w:eastAsia="Arial" w:hAnsi="Arial" w:cs="Arial"/>
                <w:b/>
                <w:color w:val="000000"/>
              </w:rPr>
            </w:pPr>
            <w:r>
              <w:rPr>
                <w:rFonts w:ascii="Arial" w:eastAsia="Arial" w:hAnsi="Arial" w:cs="Arial"/>
                <w:b/>
                <w:color w:val="000000"/>
              </w:rPr>
              <w:t>Redes y/o colectivos:</w:t>
            </w:r>
          </w:p>
          <w:p w14:paraId="73DF3655" w14:textId="77777777" w:rsidR="00E91CD4" w:rsidRDefault="00E91CD4" w:rsidP="00B07E94">
            <w:pPr>
              <w:jc w:val="both"/>
              <w:rPr>
                <w:rFonts w:ascii="Arial" w:eastAsia="Arial" w:hAnsi="Arial" w:cs="Arial"/>
                <w:color w:val="000000"/>
              </w:rPr>
            </w:pPr>
            <w:r>
              <w:rPr>
                <w:rFonts w:ascii="Arial" w:eastAsia="Arial" w:hAnsi="Arial" w:cs="Arial"/>
                <w:color w:val="000000"/>
              </w:rPr>
              <w:t>Formato del perfil de la red y/o colectivo con soportes de la experiencia mínima relacionada en el perfil.</w:t>
            </w:r>
          </w:p>
          <w:p w14:paraId="553447C0" w14:textId="77777777" w:rsidR="00E91CD4" w:rsidRDefault="00E91CD4" w:rsidP="00B07E94">
            <w:pPr>
              <w:jc w:val="both"/>
              <w:rPr>
                <w:rFonts w:ascii="Arial" w:eastAsia="Arial" w:hAnsi="Arial" w:cs="Arial"/>
                <w:color w:val="000000"/>
              </w:rPr>
            </w:pPr>
          </w:p>
          <w:p w14:paraId="51B167BE"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5356986D" w14:textId="77777777" w:rsidTr="00B07E94">
        <w:trPr>
          <w:trHeight w:val="20"/>
        </w:trPr>
        <w:tc>
          <w:tcPr>
            <w:tcW w:w="3435"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080097" w14:textId="77777777" w:rsidR="00E91CD4" w:rsidRDefault="00E91CD4" w:rsidP="00B07E94">
            <w:pPr>
              <w:spacing w:line="276" w:lineRule="auto"/>
              <w:rPr>
                <w:rFonts w:ascii="Arial" w:eastAsia="Arial" w:hAnsi="Arial" w:cs="Arial"/>
                <w:color w:val="000000"/>
              </w:rPr>
            </w:pPr>
          </w:p>
        </w:tc>
        <w:tc>
          <w:tcPr>
            <w:tcW w:w="326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B0B60D7" w14:textId="77777777" w:rsidR="00E91CD4" w:rsidRDefault="00E91CD4" w:rsidP="00B07E94">
            <w:pPr>
              <w:spacing w:line="276" w:lineRule="auto"/>
              <w:rPr>
                <w:rFonts w:ascii="Arial" w:eastAsia="Arial" w:hAnsi="Arial" w:cs="Arial"/>
                <w:color w:val="000000"/>
              </w:rPr>
            </w:pPr>
          </w:p>
        </w:tc>
        <w:tc>
          <w:tcPr>
            <w:tcW w:w="28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E8F1CF3"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del perfil de la persona natural con soportes de la experiencia mínima relacionada en el perfil.</w:t>
            </w:r>
          </w:p>
        </w:tc>
      </w:tr>
    </w:tbl>
    <w:p w14:paraId="3C227B12" w14:textId="77777777" w:rsidR="00E91CD4" w:rsidRDefault="00E91CD4" w:rsidP="00E91CD4">
      <w:pPr>
        <w:jc w:val="both"/>
        <w:rPr>
          <w:rFonts w:ascii="Arial" w:eastAsia="Arial" w:hAnsi="Arial" w:cs="Arial"/>
          <w:color w:val="000000"/>
        </w:rPr>
      </w:pPr>
      <w:r>
        <w:rPr>
          <w:rFonts w:ascii="Arial" w:eastAsia="Arial" w:hAnsi="Arial" w:cs="Arial"/>
          <w:color w:val="000000"/>
        </w:rPr>
        <w:t xml:space="preserve"> </w:t>
      </w:r>
      <w:r>
        <w:br w:type="page"/>
      </w:r>
    </w:p>
    <w:p w14:paraId="11D8237B" w14:textId="77777777" w:rsidR="00E91CD4" w:rsidRDefault="00E91CD4" w:rsidP="00E91CD4">
      <w:pPr>
        <w:pStyle w:val="Ttulo2"/>
        <w:jc w:val="center"/>
        <w:rPr>
          <w:color w:val="000000"/>
        </w:rPr>
      </w:pPr>
      <w:bookmarkStart w:id="36" w:name="_heading=h.gabxe2ioa27m" w:colFirst="0" w:colLast="0"/>
      <w:bookmarkEnd w:id="36"/>
      <w:r>
        <w:rPr>
          <w:color w:val="000000"/>
        </w:rPr>
        <w:lastRenderedPageBreak/>
        <w:t>REQUISITOS DE CANDIDATOS AL CONSEJO DISTRITAL DE LITERATURA</w:t>
      </w:r>
    </w:p>
    <w:p w14:paraId="2BD5D32B" w14:textId="77777777" w:rsidR="00E91CD4" w:rsidRDefault="00E91CD4" w:rsidP="00E91CD4">
      <w:pPr>
        <w:jc w:val="both"/>
        <w:rPr>
          <w:rFonts w:ascii="Arial" w:eastAsia="Arial" w:hAnsi="Arial" w:cs="Arial"/>
          <w:color w:val="000000"/>
        </w:rPr>
      </w:pPr>
    </w:p>
    <w:tbl>
      <w:tblPr>
        <w:tblStyle w:val="8"/>
        <w:tblW w:w="9628" w:type="dxa"/>
        <w:tblInd w:w="-105" w:type="dxa"/>
        <w:tblLayout w:type="fixed"/>
        <w:tblLook w:val="0400" w:firstRow="0" w:lastRow="0" w:firstColumn="0" w:lastColumn="0" w:noHBand="0" w:noVBand="1"/>
      </w:tblPr>
      <w:tblGrid>
        <w:gridCol w:w="2541"/>
        <w:gridCol w:w="3544"/>
        <w:gridCol w:w="3543"/>
      </w:tblGrid>
      <w:tr w:rsidR="00E91CD4" w14:paraId="73A6CAA6" w14:textId="77777777" w:rsidTr="00B07E94">
        <w:trPr>
          <w:trHeight w:val="22"/>
          <w:tblHeader/>
        </w:trPr>
        <w:tc>
          <w:tcPr>
            <w:tcW w:w="2542"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512D5EA"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3544"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7EA53BCF"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354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23F4712F"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610925E6" w14:textId="77777777" w:rsidTr="00B07E94">
        <w:trPr>
          <w:trHeight w:val="492"/>
        </w:trPr>
        <w:tc>
          <w:tcPr>
            <w:tcW w:w="25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0B93372" w14:textId="77777777" w:rsidR="00E91CD4" w:rsidRDefault="00E91CD4" w:rsidP="00B07E94">
            <w:pPr>
              <w:jc w:val="center"/>
              <w:rPr>
                <w:rFonts w:ascii="Arial" w:eastAsia="Arial" w:hAnsi="Arial" w:cs="Arial"/>
                <w:color w:val="000000"/>
              </w:rPr>
            </w:pPr>
            <w:r>
              <w:rPr>
                <w:rFonts w:ascii="Arial" w:eastAsia="Arial" w:hAnsi="Arial" w:cs="Arial"/>
                <w:color w:val="000000"/>
              </w:rPr>
              <w:t>Cuatro (4) Representantes de creadores/as en el área de Literatura.</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BF7810B" w14:textId="77777777" w:rsidR="00E91CD4" w:rsidRDefault="00E91CD4" w:rsidP="00B07E94">
            <w:pPr>
              <w:jc w:val="both"/>
              <w:rPr>
                <w:rFonts w:ascii="Arial" w:eastAsia="Arial" w:hAnsi="Arial" w:cs="Arial"/>
                <w:color w:val="000000"/>
              </w:rPr>
            </w:pPr>
            <w:r>
              <w:rPr>
                <w:rFonts w:ascii="Arial" w:eastAsia="Arial" w:hAnsi="Arial" w:cs="Arial"/>
                <w:color w:val="000000"/>
              </w:rPr>
              <w:t>Artistas dedicados a la escritura en cualquier género y en cualquier formato,</w:t>
            </w:r>
            <w:r>
              <w:rPr>
                <w:rFonts w:ascii="Arial" w:eastAsia="Arial" w:hAnsi="Arial" w:cs="Arial"/>
                <w:color w:val="000000"/>
                <w:highlight w:val="white"/>
              </w:rPr>
              <w:t xml:space="preserve"> ilustradores y traductores literarios,</w:t>
            </w:r>
            <w:r>
              <w:rPr>
                <w:rFonts w:ascii="Arial" w:eastAsia="Arial" w:hAnsi="Arial" w:cs="Arial"/>
                <w:color w:val="000000"/>
              </w:rPr>
              <w:t xml:space="preserve"> con al menos dos publicaciones.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1E5AAA"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Ser persona natural mayor de edad.</w:t>
            </w:r>
          </w:p>
          <w:p w14:paraId="2488F32B" w14:textId="77777777" w:rsidR="00E91CD4" w:rsidRDefault="00E91CD4" w:rsidP="00B07E94">
            <w:pPr>
              <w:jc w:val="both"/>
              <w:rPr>
                <w:rFonts w:ascii="Arial" w:eastAsia="Arial" w:hAnsi="Arial" w:cs="Arial"/>
                <w:color w:val="000000"/>
              </w:rPr>
            </w:pPr>
          </w:p>
          <w:p w14:paraId="34E57012" w14:textId="77777777" w:rsidR="00E91CD4" w:rsidRDefault="00E91CD4" w:rsidP="00B07E94">
            <w:pPr>
              <w:jc w:val="both"/>
              <w:rPr>
                <w:rFonts w:ascii="Arial" w:eastAsia="Arial" w:hAnsi="Arial" w:cs="Arial"/>
                <w:color w:val="000000"/>
              </w:rPr>
            </w:pPr>
            <w:r>
              <w:rPr>
                <w:rFonts w:ascii="Arial" w:eastAsia="Arial" w:hAnsi="Arial" w:cs="Arial"/>
                <w:color w:val="000000"/>
              </w:rPr>
              <w:t>Formato de perfil, ISBN de dos publicaciones, y/o revistas indexadas.</w:t>
            </w:r>
          </w:p>
        </w:tc>
      </w:tr>
      <w:tr w:rsidR="00E91CD4" w14:paraId="6FA74A14" w14:textId="77777777" w:rsidTr="00B07E94">
        <w:trPr>
          <w:trHeight w:val="2151"/>
        </w:trPr>
        <w:tc>
          <w:tcPr>
            <w:tcW w:w="2542"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6FFCDB5"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las bibliotecas comunitarias.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E837AD7"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colectivo o persona natural, que posea o administre una biblioteca comunitaria por al menos dos (2) años y/o tenga experiencia certificada de al menos dos (2) años de trabajo con bibliotecas durante los últimos cinco (5) años.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50C34AA" w14:textId="77777777" w:rsidR="00E91CD4" w:rsidRDefault="00E91CD4" w:rsidP="00B07E94">
            <w:pPr>
              <w:jc w:val="both"/>
              <w:rPr>
                <w:color w:val="000000"/>
              </w:rPr>
            </w:pPr>
            <w:r>
              <w:rPr>
                <w:rFonts w:ascii="Arial" w:eastAsia="Arial" w:hAnsi="Arial" w:cs="Arial"/>
                <w:b/>
                <w:color w:val="000000"/>
              </w:rPr>
              <w:t>Persona jurídica:</w:t>
            </w:r>
            <w:r>
              <w:rPr>
                <w:rFonts w:ascii="Arial" w:eastAsia="Arial" w:hAnsi="Arial" w:cs="Arial"/>
                <w:color w:val="000000"/>
              </w:rPr>
              <w:t xml:space="preserve"> Formato del perfil de la organización, soportes de la trayectoria de mínimo de dos (2) años en trabajo con bibliotecas.</w:t>
            </w:r>
          </w:p>
          <w:p w14:paraId="204D3E31" w14:textId="77777777" w:rsidR="00E91CD4" w:rsidRDefault="00E91CD4" w:rsidP="00B07E94">
            <w:pPr>
              <w:jc w:val="both"/>
              <w:rPr>
                <w:rFonts w:ascii="Arial" w:eastAsia="Arial" w:hAnsi="Arial" w:cs="Arial"/>
                <w:color w:val="000000"/>
              </w:rPr>
            </w:pPr>
          </w:p>
          <w:p w14:paraId="4E57AEDF"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rPr>
              <w:t xml:space="preserve">Cámara de comercio cuyo objeto tenga relación con las actividades requeridas en el perfil </w:t>
            </w:r>
            <w:r>
              <w:rPr>
                <w:rFonts w:ascii="Arial" w:eastAsia="Arial" w:hAnsi="Arial" w:cs="Arial"/>
                <w:color w:val="000000"/>
                <w:highlight w:val="white"/>
              </w:rPr>
              <w:t>y cuya expedición no sea mayor a treinta días.</w:t>
            </w:r>
          </w:p>
          <w:p w14:paraId="14DC8F62" w14:textId="77777777" w:rsidR="00E91CD4" w:rsidRDefault="00E91CD4" w:rsidP="00B07E94">
            <w:pPr>
              <w:jc w:val="both"/>
              <w:rPr>
                <w:rFonts w:ascii="Arial" w:eastAsia="Arial" w:hAnsi="Arial" w:cs="Arial"/>
                <w:color w:val="000000"/>
              </w:rPr>
            </w:pPr>
          </w:p>
          <w:p w14:paraId="6C756B6E"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del representante legal y del delegado.</w:t>
            </w:r>
          </w:p>
        </w:tc>
      </w:tr>
      <w:tr w:rsidR="00E91CD4" w14:paraId="15E7569D" w14:textId="77777777" w:rsidTr="00B07E94">
        <w:trPr>
          <w:trHeight w:val="995"/>
        </w:trPr>
        <w:tc>
          <w:tcPr>
            <w:tcW w:w="2542"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FD1C97D" w14:textId="77777777" w:rsidR="00E91CD4" w:rsidRDefault="00E91CD4" w:rsidP="00B07E94">
            <w:pP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E2BB3BA" w14:textId="77777777" w:rsidR="00E91CD4" w:rsidRDefault="00E91CD4" w:rsidP="00B07E94">
            <w:pP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D9AAF06"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Redes y/o colectivos: </w:t>
            </w:r>
            <w:r>
              <w:rPr>
                <w:rFonts w:ascii="Arial" w:eastAsia="Arial" w:hAnsi="Arial" w:cs="Arial"/>
                <w:color w:val="000000"/>
              </w:rPr>
              <w:t>Formato del perfil de la red y/o colectivo, soportes de la trayectoria de mínimo de dos (2) años en trabajo con bibliotecas.</w:t>
            </w:r>
          </w:p>
          <w:p w14:paraId="12396BD3" w14:textId="77777777" w:rsidR="00E91CD4" w:rsidRDefault="00E91CD4" w:rsidP="00B07E94">
            <w:pPr>
              <w:jc w:val="both"/>
              <w:rPr>
                <w:rFonts w:ascii="Arial" w:eastAsia="Arial" w:hAnsi="Arial" w:cs="Arial"/>
                <w:color w:val="000000"/>
              </w:rPr>
            </w:pPr>
          </w:p>
          <w:p w14:paraId="3FEA2DAF"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484DA6EF" w14:textId="77777777" w:rsidTr="00B07E94">
        <w:trPr>
          <w:trHeight w:val="995"/>
        </w:trPr>
        <w:tc>
          <w:tcPr>
            <w:tcW w:w="2542"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6F275D0" w14:textId="77777777" w:rsidR="00E91CD4" w:rsidRDefault="00E91CD4" w:rsidP="00B07E94">
            <w:pP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E9E8FEA" w14:textId="77777777" w:rsidR="00E91CD4" w:rsidRDefault="00E91CD4" w:rsidP="00B07E94">
            <w:pP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403FEAB"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Formato del perfil y soportes de la trayectoria de mínimo de dos (2) años en trabajo con bibliotecas.</w:t>
            </w:r>
          </w:p>
        </w:tc>
      </w:tr>
      <w:tr w:rsidR="00E91CD4" w14:paraId="41868DDD" w14:textId="77777777" w:rsidTr="00B07E94">
        <w:trPr>
          <w:trHeight w:val="1075"/>
        </w:trPr>
        <w:tc>
          <w:tcPr>
            <w:tcW w:w="2542"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609FD3B"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organizaciones promotoras de lectura (formales o redes y colectivos).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44BB8B"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colectivo o persona natural, que tenga experiencia certificada de al menos dos (2) años de trabajo en promoción de lectura.</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FDB87AE" w14:textId="77777777" w:rsidR="00E91CD4" w:rsidRDefault="00E91CD4" w:rsidP="00B07E94">
            <w:pPr>
              <w:jc w:val="both"/>
              <w:rPr>
                <w:color w:val="000000"/>
              </w:rPr>
            </w:pPr>
            <w:r>
              <w:rPr>
                <w:rFonts w:ascii="Arial" w:eastAsia="Arial" w:hAnsi="Arial" w:cs="Arial"/>
                <w:b/>
                <w:color w:val="000000"/>
              </w:rPr>
              <w:t xml:space="preserve">Persona jurídica: </w:t>
            </w:r>
            <w:r>
              <w:rPr>
                <w:rFonts w:ascii="Arial" w:eastAsia="Arial" w:hAnsi="Arial" w:cs="Arial"/>
                <w:color w:val="000000"/>
              </w:rPr>
              <w:t>Formato del perfil de la organización y soportes de la trayectoria de mínimo 2 años en trabajo en promoción de lectura.</w:t>
            </w:r>
          </w:p>
          <w:p w14:paraId="53F1034A" w14:textId="77777777" w:rsidR="00E91CD4" w:rsidRDefault="00E91CD4" w:rsidP="00B07E94">
            <w:pPr>
              <w:jc w:val="both"/>
              <w:rPr>
                <w:rFonts w:ascii="Arial" w:eastAsia="Arial" w:hAnsi="Arial" w:cs="Arial"/>
                <w:color w:val="000000"/>
              </w:rPr>
            </w:pPr>
          </w:p>
          <w:p w14:paraId="60180912"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rPr>
              <w:t xml:space="preserve">Cámara de comercio cuyo objeto tenga relación con las actividades requeridas en el perfil </w:t>
            </w:r>
            <w:r>
              <w:rPr>
                <w:rFonts w:ascii="Arial" w:eastAsia="Arial" w:hAnsi="Arial" w:cs="Arial"/>
                <w:color w:val="000000"/>
                <w:highlight w:val="white"/>
              </w:rPr>
              <w:t>y cuya expedición no sea mayor a treinta días.</w:t>
            </w:r>
          </w:p>
          <w:p w14:paraId="1520D38E" w14:textId="77777777" w:rsidR="00E91CD4" w:rsidRDefault="00E91CD4" w:rsidP="00B07E94">
            <w:pPr>
              <w:jc w:val="both"/>
              <w:rPr>
                <w:rFonts w:ascii="Arial" w:eastAsia="Arial" w:hAnsi="Arial" w:cs="Arial"/>
                <w:color w:val="000000"/>
              </w:rPr>
            </w:pPr>
          </w:p>
          <w:p w14:paraId="2760A429"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delegación y fotocopia del documento de identidad del delegado y del representante legal.</w:t>
            </w:r>
          </w:p>
        </w:tc>
      </w:tr>
      <w:tr w:rsidR="00E91CD4" w14:paraId="349752A4" w14:textId="77777777" w:rsidTr="00B07E94">
        <w:trPr>
          <w:trHeight w:val="1075"/>
        </w:trPr>
        <w:tc>
          <w:tcPr>
            <w:tcW w:w="2542"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1FD3060" w14:textId="77777777" w:rsidR="00E91CD4" w:rsidRDefault="00E91CD4" w:rsidP="00B07E94">
            <w:pP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935AB97" w14:textId="77777777" w:rsidR="00E91CD4" w:rsidRDefault="00E91CD4" w:rsidP="00B07E94">
            <w:pP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049C18" w14:textId="77777777" w:rsidR="00E91CD4" w:rsidRDefault="00E91CD4" w:rsidP="00B07E94">
            <w:pPr>
              <w:jc w:val="both"/>
              <w:rPr>
                <w:color w:val="000000"/>
              </w:rPr>
            </w:pPr>
            <w:r>
              <w:rPr>
                <w:rFonts w:ascii="Arial" w:eastAsia="Arial" w:hAnsi="Arial" w:cs="Arial"/>
                <w:b/>
                <w:color w:val="000000"/>
              </w:rPr>
              <w:t>Colectivo:</w:t>
            </w:r>
            <w:r>
              <w:rPr>
                <w:rFonts w:ascii="Arial" w:eastAsia="Arial" w:hAnsi="Arial" w:cs="Arial"/>
                <w:color w:val="000000"/>
              </w:rPr>
              <w:t xml:space="preserve"> Formato del perfil del colectivo y soportes de la trayectoria de mínimo dos (2) años en trabajo en promoción de lectura.</w:t>
            </w:r>
          </w:p>
          <w:p w14:paraId="6AE50F32" w14:textId="77777777" w:rsidR="00E91CD4" w:rsidRDefault="00E91CD4" w:rsidP="00B07E94">
            <w:pPr>
              <w:jc w:val="both"/>
              <w:rPr>
                <w:rFonts w:ascii="Arial" w:eastAsia="Arial" w:hAnsi="Arial" w:cs="Arial"/>
                <w:color w:val="000000"/>
              </w:rPr>
            </w:pPr>
          </w:p>
          <w:p w14:paraId="7084E021"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carta de delegación y fotocopia del documento de identidad del delegado.</w:t>
            </w:r>
          </w:p>
        </w:tc>
      </w:tr>
      <w:tr w:rsidR="00E91CD4" w14:paraId="13A17C1F" w14:textId="77777777" w:rsidTr="00B07E94">
        <w:trPr>
          <w:trHeight w:val="285"/>
        </w:trPr>
        <w:tc>
          <w:tcPr>
            <w:tcW w:w="2542"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C4A32C6" w14:textId="77777777" w:rsidR="00E91CD4" w:rsidRDefault="00E91CD4" w:rsidP="00B07E94">
            <w:pP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58A9D90" w14:textId="77777777" w:rsidR="00E91CD4" w:rsidRDefault="00E91CD4" w:rsidP="00B07E94">
            <w:pP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CB69AB"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Formato del perfil y soportes de la trayectoria de mínimo dos (2) años en trabajo en promoción de lectura.</w:t>
            </w:r>
          </w:p>
        </w:tc>
      </w:tr>
      <w:tr w:rsidR="00E91CD4" w14:paraId="74E06672" w14:textId="77777777" w:rsidTr="00B07E94">
        <w:trPr>
          <w:trHeight w:val="1300"/>
        </w:trPr>
        <w:tc>
          <w:tcPr>
            <w:tcW w:w="2542"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523712D"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editores.</w:t>
            </w:r>
          </w:p>
        </w:tc>
        <w:tc>
          <w:tcPr>
            <w:tcW w:w="3544"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BB9A2DE"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colectivo o persona jurídica que demuestre al menos dos (2) años de experiencia en el oficio editorial.</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BA9D81F" w14:textId="77777777" w:rsidR="00E91CD4" w:rsidRDefault="00E91CD4" w:rsidP="00B07E94">
            <w:pPr>
              <w:jc w:val="both"/>
              <w:rPr>
                <w:color w:val="000000"/>
                <w:highlight w:val="white"/>
              </w:rPr>
            </w:pPr>
            <w:r>
              <w:rPr>
                <w:rFonts w:ascii="Arial" w:eastAsia="Arial" w:hAnsi="Arial" w:cs="Arial"/>
                <w:b/>
                <w:color w:val="000000"/>
              </w:rPr>
              <w:t>Persona jurídica</w:t>
            </w:r>
            <w:r>
              <w:rPr>
                <w:rFonts w:ascii="Arial" w:eastAsia="Arial" w:hAnsi="Arial" w:cs="Arial"/>
                <w:color w:val="000000"/>
              </w:rPr>
              <w:t xml:space="preserve">: Formato del perfil de la organización y soportes de la trayectoria de mínimo dos (2) años y/o catálogo editorial con al menos cinco (5) publicaciones. </w:t>
            </w:r>
            <w:r>
              <w:rPr>
                <w:rFonts w:ascii="Arial" w:eastAsia="Arial" w:hAnsi="Arial" w:cs="Arial"/>
                <w:color w:val="000000"/>
                <w:highlight w:val="white"/>
              </w:rPr>
              <w:t xml:space="preserve">Cámara de comercio cuyo objeto tenga relación con las actividades requeridas en el </w:t>
            </w:r>
            <w:r>
              <w:rPr>
                <w:rFonts w:ascii="Arial" w:eastAsia="Arial" w:hAnsi="Arial" w:cs="Arial"/>
                <w:color w:val="000000"/>
                <w:highlight w:val="white"/>
              </w:rPr>
              <w:lastRenderedPageBreak/>
              <w:t>perfil y cuya expedición no sea mayor a treinta días.</w:t>
            </w:r>
          </w:p>
          <w:p w14:paraId="0DD4DCF4" w14:textId="77777777" w:rsidR="00E91CD4" w:rsidRDefault="00E91CD4" w:rsidP="00B07E94">
            <w:pPr>
              <w:jc w:val="both"/>
              <w:rPr>
                <w:rFonts w:ascii="Arial" w:eastAsia="Arial" w:hAnsi="Arial" w:cs="Arial"/>
                <w:color w:val="000000"/>
              </w:rPr>
            </w:pPr>
          </w:p>
          <w:p w14:paraId="3A2D3F41"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0C0D5F5C" w14:textId="77777777" w:rsidTr="00B07E94">
        <w:trPr>
          <w:trHeight w:val="1300"/>
        </w:trPr>
        <w:tc>
          <w:tcPr>
            <w:tcW w:w="2542"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FC70857" w14:textId="77777777" w:rsidR="00E91CD4" w:rsidRDefault="00E91CD4" w:rsidP="00B07E94">
            <w:pP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197E538" w14:textId="77777777" w:rsidR="00E91CD4" w:rsidRDefault="00E91CD4" w:rsidP="00B07E94">
            <w:pP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B417998" w14:textId="77777777" w:rsidR="00E91CD4" w:rsidRDefault="00E91CD4" w:rsidP="00B07E94">
            <w:pPr>
              <w:jc w:val="both"/>
              <w:rPr>
                <w:color w:val="000000"/>
              </w:rPr>
            </w:pPr>
            <w:r>
              <w:rPr>
                <w:rFonts w:ascii="Arial" w:eastAsia="Arial" w:hAnsi="Arial" w:cs="Arial"/>
                <w:b/>
                <w:color w:val="000000"/>
              </w:rPr>
              <w:t xml:space="preserve">Redes y/o colectivos: </w:t>
            </w:r>
            <w:r>
              <w:rPr>
                <w:rFonts w:ascii="Arial" w:eastAsia="Arial" w:hAnsi="Arial" w:cs="Arial"/>
                <w:color w:val="000000"/>
              </w:rPr>
              <w:t>Formato del perfil (de la persona natural, colectivo) y soportes de la trayectoria de mínimo dos (2) años y/o catálogo editorial con al menos cinco (5) publicaciones.</w:t>
            </w:r>
          </w:p>
          <w:p w14:paraId="49E2BDEB" w14:textId="77777777" w:rsidR="00E91CD4" w:rsidRDefault="00E91CD4" w:rsidP="00B07E94">
            <w:pPr>
              <w:jc w:val="both"/>
              <w:rPr>
                <w:rFonts w:ascii="Arial" w:eastAsia="Arial" w:hAnsi="Arial" w:cs="Arial"/>
                <w:color w:val="000000"/>
              </w:rPr>
            </w:pPr>
          </w:p>
          <w:p w14:paraId="1A9CCA66"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un documento o acta que dé cuenta de la existencia y conformación de la red/colectivo, carta de delegación del delegado y fotocopia de la cédula.</w:t>
            </w:r>
          </w:p>
        </w:tc>
      </w:tr>
      <w:tr w:rsidR="00E91CD4" w14:paraId="763074C9" w14:textId="77777777" w:rsidTr="00B07E94">
        <w:trPr>
          <w:trHeight w:val="321"/>
        </w:trPr>
        <w:tc>
          <w:tcPr>
            <w:tcW w:w="2542"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80FF7A7" w14:textId="77777777" w:rsidR="00E91CD4" w:rsidRDefault="00E91CD4" w:rsidP="00B07E94">
            <w:pPr>
              <w:spacing w:line="276" w:lineRule="auto"/>
              <w:rPr>
                <w:rFonts w:ascii="Arial" w:eastAsia="Arial" w:hAnsi="Arial" w:cs="Arial"/>
                <w:color w:val="000000"/>
              </w:rPr>
            </w:pPr>
          </w:p>
        </w:tc>
        <w:tc>
          <w:tcPr>
            <w:tcW w:w="3544"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9CBA75" w14:textId="77777777" w:rsidR="00E91CD4" w:rsidRDefault="00E91CD4" w:rsidP="00B07E94">
            <w:pP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2A9C67C"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Formato del perfil y soportes de la trayectoria de mínimo dos (2) años y/o catálogo editorial con al menos cinco (5) publicaciones.</w:t>
            </w:r>
          </w:p>
        </w:tc>
      </w:tr>
      <w:tr w:rsidR="00E91CD4" w14:paraId="7AC92CA5" w14:textId="77777777" w:rsidTr="00B07E94">
        <w:trPr>
          <w:trHeight w:val="1440"/>
        </w:trPr>
        <w:tc>
          <w:tcPr>
            <w:tcW w:w="25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BFD3908"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libreros minoristas.</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C81C50A"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que demuestre al menos dos (2) años de experiencia en el oficio de librero.</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971085F"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Certificado de la Cámara de Comercio de Bogotá </w:t>
            </w:r>
            <w:proofErr w:type="gramStart"/>
            <w:r>
              <w:rPr>
                <w:rFonts w:ascii="Arial" w:eastAsia="Arial" w:hAnsi="Arial" w:cs="Arial"/>
                <w:color w:val="000000"/>
              </w:rPr>
              <w:t xml:space="preserve">expedido  </w:t>
            </w:r>
            <w:r>
              <w:rPr>
                <w:rFonts w:ascii="Arial" w:eastAsia="Arial" w:hAnsi="Arial" w:cs="Arial"/>
                <w:color w:val="000000"/>
                <w:highlight w:val="white"/>
              </w:rPr>
              <w:t>por</w:t>
            </w:r>
            <w:proofErr w:type="gramEnd"/>
            <w:r>
              <w:rPr>
                <w:rFonts w:ascii="Arial" w:eastAsia="Arial" w:hAnsi="Arial" w:cs="Arial"/>
                <w:color w:val="000000"/>
                <w:highlight w:val="white"/>
              </w:rPr>
              <w:t xml:space="preserve"> lo menos dentro de los tres (3) meses anteriores</w:t>
            </w:r>
            <w:r>
              <w:rPr>
                <w:rFonts w:ascii="Arial" w:eastAsia="Arial" w:hAnsi="Arial" w:cs="Arial"/>
                <w:color w:val="000000"/>
              </w:rPr>
              <w:t xml:space="preserve"> a la fecha de inscripción donde conste que el objeto de la organización sea venta de libros.</w:t>
            </w:r>
          </w:p>
          <w:p w14:paraId="205AE22E" w14:textId="77777777" w:rsidR="00E91CD4" w:rsidRDefault="00E91CD4" w:rsidP="00B07E94">
            <w:pPr>
              <w:jc w:val="both"/>
              <w:rPr>
                <w:rFonts w:ascii="Arial" w:eastAsia="Arial" w:hAnsi="Arial" w:cs="Arial"/>
                <w:b/>
                <w:color w:val="000000"/>
                <w:highlight w:val="white"/>
              </w:rPr>
            </w:pPr>
          </w:p>
          <w:p w14:paraId="59A3C4FE"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highlight w:val="white"/>
              </w:rPr>
              <w:t>NOTA</w:t>
            </w:r>
            <w:r>
              <w:rPr>
                <w:rFonts w:ascii="Arial" w:eastAsia="Arial" w:hAnsi="Arial" w:cs="Arial"/>
                <w:color w:val="000000"/>
                <w:highlight w:val="white"/>
              </w:rPr>
              <w:t>: en caso de cambio dentro de la estructura de la organización entre esos 3 meses y la fecha de inscripción se deberá allegar el certificado actualizado.</w:t>
            </w:r>
          </w:p>
        </w:tc>
      </w:tr>
      <w:tr w:rsidR="00E91CD4" w14:paraId="18B9270C" w14:textId="77777777" w:rsidTr="00B07E94">
        <w:trPr>
          <w:trHeight w:val="1671"/>
        </w:trPr>
        <w:tc>
          <w:tcPr>
            <w:tcW w:w="2542"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2C2B71F"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las instituciones de educación superior formal que cuenten con aprobación de la entidad competente.</w:t>
            </w:r>
          </w:p>
        </w:tc>
        <w:tc>
          <w:tcPr>
            <w:tcW w:w="3544"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2F7D96E" w14:textId="77777777" w:rsidR="00E91CD4" w:rsidRDefault="00E91CD4" w:rsidP="00B07E94">
            <w:pPr>
              <w:jc w:val="both"/>
              <w:rPr>
                <w:rFonts w:ascii="Arial" w:eastAsia="Arial" w:hAnsi="Arial" w:cs="Arial"/>
                <w:color w:val="000000"/>
              </w:rPr>
            </w:pPr>
            <w:r>
              <w:rPr>
                <w:rFonts w:ascii="Arial" w:eastAsia="Arial" w:hAnsi="Arial" w:cs="Arial"/>
                <w:color w:val="000000"/>
              </w:rPr>
              <w:t>Persona natural, docente o estudiante, vinculado a un programa en el área de literatura en una institución de educación superior formal.</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95D4182"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Certificado de vinculación laboral o de estudiante, a un programa en área de literatura en una institución de educación superior formal.</w:t>
            </w:r>
          </w:p>
          <w:p w14:paraId="59A6C4F5" w14:textId="77777777" w:rsidR="00E91CD4" w:rsidRDefault="00E91CD4" w:rsidP="00B07E94">
            <w:pPr>
              <w:jc w:val="both"/>
              <w:rPr>
                <w:rFonts w:ascii="Arial" w:eastAsia="Arial" w:hAnsi="Arial" w:cs="Arial"/>
                <w:color w:val="000000"/>
              </w:rPr>
            </w:pPr>
          </w:p>
          <w:p w14:paraId="6DDED5B3" w14:textId="77777777" w:rsidR="00E91CD4" w:rsidRDefault="00E91CD4" w:rsidP="00B07E94">
            <w:pPr>
              <w:jc w:val="both"/>
              <w:rPr>
                <w:rFonts w:ascii="Arial" w:eastAsia="Arial" w:hAnsi="Arial" w:cs="Arial"/>
                <w:color w:val="000000"/>
              </w:rPr>
            </w:pPr>
            <w:r>
              <w:rPr>
                <w:rFonts w:ascii="Arial" w:eastAsia="Arial" w:hAnsi="Arial" w:cs="Arial"/>
                <w:color w:val="000000"/>
              </w:rPr>
              <w:t>Carta de autorización para el representante del sector, expedida por el programa de literatura de la institución educativa.</w:t>
            </w:r>
          </w:p>
        </w:tc>
      </w:tr>
      <w:tr w:rsidR="00E91CD4" w14:paraId="612239CD" w14:textId="77777777" w:rsidTr="00B07E94">
        <w:trPr>
          <w:trHeight w:val="20"/>
        </w:trPr>
        <w:tc>
          <w:tcPr>
            <w:tcW w:w="2542"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21BA3F2" w14:textId="77777777" w:rsidR="00E91CD4" w:rsidRDefault="00E91CD4" w:rsidP="00B07E94">
            <w:pPr>
              <w:jc w:val="center"/>
              <w:rPr>
                <w:rFonts w:ascii="Arial" w:eastAsia="Arial" w:hAnsi="Arial" w:cs="Arial"/>
                <w:color w:val="000000"/>
              </w:rPr>
            </w:pPr>
            <w:r>
              <w:rPr>
                <w:rFonts w:ascii="Arial" w:eastAsia="Arial" w:hAnsi="Arial" w:cs="Arial"/>
                <w:color w:val="000000"/>
                <w:highlight w:val="white"/>
              </w:rPr>
              <w:t>Representante de distribuidores.</w:t>
            </w:r>
          </w:p>
        </w:tc>
        <w:tc>
          <w:tcPr>
            <w:tcW w:w="3544"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496D3150"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colectivo o persona natural, que demuestre por lo menos dos (2) años de experiencia en la distribución de oferta editorial, durante los últimos cinco (5) años.</w:t>
            </w: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D099EF4" w14:textId="77777777" w:rsidR="00E91CD4" w:rsidRDefault="00E91CD4" w:rsidP="00B07E94">
            <w:pPr>
              <w:jc w:val="both"/>
              <w:rPr>
                <w:color w:val="000000"/>
                <w:highlight w:val="white"/>
              </w:rPr>
            </w:pPr>
            <w:r>
              <w:rPr>
                <w:rFonts w:ascii="Arial" w:eastAsia="Arial" w:hAnsi="Arial" w:cs="Arial"/>
                <w:b/>
                <w:color w:val="000000"/>
              </w:rPr>
              <w:t>Persona jurídica</w:t>
            </w:r>
            <w:r>
              <w:rPr>
                <w:rFonts w:ascii="Arial" w:eastAsia="Arial" w:hAnsi="Arial" w:cs="Arial"/>
                <w:color w:val="000000"/>
              </w:rPr>
              <w:t xml:space="preserve">: Formato del perfil de la organización y soportes de la trayectoria de mínimo dos (2) años en la distribución de oferta editorial, durante los últimos cinco (5) años. </w:t>
            </w:r>
            <w:r>
              <w:rPr>
                <w:rFonts w:ascii="Arial" w:eastAsia="Arial" w:hAnsi="Arial" w:cs="Arial"/>
                <w:color w:val="000000"/>
                <w:highlight w:val="white"/>
              </w:rPr>
              <w:t>Cámara de comercio cuyo objeto tenga relación con las actividades requeridas en el perfil y cuya expedición no sea mayor a treinta días.</w:t>
            </w:r>
          </w:p>
          <w:p w14:paraId="7523EF1F" w14:textId="77777777" w:rsidR="00E91CD4" w:rsidRDefault="00E91CD4" w:rsidP="00B07E94">
            <w:pPr>
              <w:jc w:val="both"/>
              <w:rPr>
                <w:rFonts w:ascii="Arial" w:eastAsia="Arial" w:hAnsi="Arial" w:cs="Arial"/>
                <w:color w:val="000000"/>
              </w:rPr>
            </w:pPr>
          </w:p>
          <w:p w14:paraId="7E997B75"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67BA708E" w14:textId="77777777" w:rsidTr="00B07E94">
        <w:trPr>
          <w:trHeight w:val="2031"/>
        </w:trPr>
        <w:tc>
          <w:tcPr>
            <w:tcW w:w="2542"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91068E0" w14:textId="77777777" w:rsidR="00E91CD4" w:rsidRDefault="00E91CD4" w:rsidP="00B07E94">
            <w:pPr>
              <w:spacing w:line="276" w:lineRule="auto"/>
              <w:rPr>
                <w:rFonts w:ascii="Arial" w:eastAsia="Arial" w:hAnsi="Arial" w:cs="Arial"/>
                <w:color w:val="000000"/>
              </w:rPr>
            </w:pPr>
          </w:p>
        </w:tc>
        <w:tc>
          <w:tcPr>
            <w:tcW w:w="3544"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5945FCD" w14:textId="77777777" w:rsidR="00E91CD4" w:rsidRDefault="00E91CD4" w:rsidP="00B07E94">
            <w:pP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82BE9DB" w14:textId="77777777" w:rsidR="00E91CD4" w:rsidRDefault="00E91CD4" w:rsidP="00B07E94">
            <w:pPr>
              <w:jc w:val="both"/>
              <w:rPr>
                <w:color w:val="000000"/>
              </w:rPr>
            </w:pPr>
            <w:r>
              <w:rPr>
                <w:rFonts w:ascii="Arial" w:eastAsia="Arial" w:hAnsi="Arial" w:cs="Arial"/>
                <w:b/>
                <w:color w:val="000000"/>
              </w:rPr>
              <w:t xml:space="preserve">Redes o colectivos: </w:t>
            </w:r>
            <w:r>
              <w:rPr>
                <w:rFonts w:ascii="Arial" w:eastAsia="Arial" w:hAnsi="Arial" w:cs="Arial"/>
                <w:color w:val="000000"/>
              </w:rPr>
              <w:t>Formato del perfil (de la persona natural, colectivo) y soportes de la trayectoria de mínimo dos (2) años en la distribución de oferta editorial, durante los últimos cinco (5) años.</w:t>
            </w:r>
          </w:p>
          <w:p w14:paraId="37B73ABF" w14:textId="77777777" w:rsidR="00E91CD4" w:rsidRDefault="00E91CD4" w:rsidP="00B07E94">
            <w:pPr>
              <w:jc w:val="both"/>
              <w:rPr>
                <w:rFonts w:ascii="Arial" w:eastAsia="Arial" w:hAnsi="Arial" w:cs="Arial"/>
                <w:color w:val="000000"/>
              </w:rPr>
            </w:pPr>
          </w:p>
          <w:p w14:paraId="0B55701B"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un documento o acta que dé cuenta de la existencia y conformación de la red/colectivo, carta de delegación del delegado y fotocopia de la cédula.</w:t>
            </w:r>
          </w:p>
        </w:tc>
      </w:tr>
      <w:tr w:rsidR="00E91CD4" w14:paraId="28A39550" w14:textId="77777777" w:rsidTr="00B07E94">
        <w:trPr>
          <w:trHeight w:val="366"/>
        </w:trPr>
        <w:tc>
          <w:tcPr>
            <w:tcW w:w="2542"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67CF2FD" w14:textId="77777777" w:rsidR="00E91CD4" w:rsidRDefault="00E91CD4" w:rsidP="00B07E94">
            <w:pPr>
              <w:spacing w:line="276" w:lineRule="auto"/>
              <w:rPr>
                <w:rFonts w:ascii="Arial" w:eastAsia="Arial" w:hAnsi="Arial" w:cs="Arial"/>
                <w:color w:val="000000"/>
              </w:rPr>
            </w:pPr>
          </w:p>
        </w:tc>
        <w:tc>
          <w:tcPr>
            <w:tcW w:w="3544"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3282DA55" w14:textId="77777777" w:rsidR="00E91CD4" w:rsidRDefault="00E91CD4" w:rsidP="00B07E94">
            <w:pPr>
              <w:spacing w:line="276" w:lineRule="auto"/>
              <w:rPr>
                <w:rFonts w:ascii="Arial" w:eastAsia="Arial" w:hAnsi="Arial" w:cs="Arial"/>
                <w:color w:val="000000"/>
              </w:rPr>
            </w:pPr>
          </w:p>
        </w:tc>
        <w:tc>
          <w:tcPr>
            <w:tcW w:w="3543"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0FEC39F"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Formato del perfil y soportes de la trayectoria de mínimo dos (2) años en la distribución de oferta editorial, durante los últimos cinco (5) años.</w:t>
            </w:r>
          </w:p>
        </w:tc>
      </w:tr>
    </w:tbl>
    <w:p w14:paraId="26A3DCC8" w14:textId="77777777" w:rsidR="00E91CD4" w:rsidRDefault="00E91CD4" w:rsidP="00E91CD4">
      <w:pPr>
        <w:jc w:val="center"/>
        <w:rPr>
          <w:rFonts w:ascii="Arial" w:eastAsia="Arial" w:hAnsi="Arial" w:cs="Arial"/>
          <w:b/>
          <w:color w:val="000000"/>
        </w:rPr>
      </w:pPr>
    </w:p>
    <w:p w14:paraId="77599967" w14:textId="77777777" w:rsidR="00E91CD4" w:rsidRDefault="00E91CD4" w:rsidP="00E91CD4">
      <w:pPr>
        <w:jc w:val="both"/>
        <w:rPr>
          <w:rFonts w:ascii="Arial" w:eastAsia="Arial" w:hAnsi="Arial" w:cs="Arial"/>
          <w:b/>
          <w:color w:val="000000"/>
        </w:rPr>
      </w:pPr>
    </w:p>
    <w:p w14:paraId="435EFFD3" w14:textId="77777777" w:rsidR="00E91CD4" w:rsidRDefault="00E91CD4" w:rsidP="00E91CD4">
      <w:pPr>
        <w:widowControl/>
        <w:rPr>
          <w:rFonts w:ascii="Arial" w:eastAsia="Arial" w:hAnsi="Arial" w:cs="Arial"/>
          <w:b/>
          <w:color w:val="000000"/>
        </w:rPr>
      </w:pPr>
    </w:p>
    <w:p w14:paraId="2E8921C9" w14:textId="77777777" w:rsidR="00E91CD4" w:rsidRDefault="00E91CD4" w:rsidP="00E91CD4">
      <w:pPr>
        <w:jc w:val="center"/>
        <w:rPr>
          <w:rFonts w:ascii="Arial" w:eastAsia="Arial" w:hAnsi="Arial" w:cs="Arial"/>
          <w:b/>
          <w:color w:val="000000"/>
        </w:rPr>
      </w:pPr>
      <w:r>
        <w:br w:type="page"/>
      </w:r>
    </w:p>
    <w:p w14:paraId="5DE1F795" w14:textId="77777777" w:rsidR="00E91CD4" w:rsidRDefault="00E91CD4" w:rsidP="00E91CD4">
      <w:pPr>
        <w:pStyle w:val="Ttulo2"/>
        <w:jc w:val="center"/>
        <w:rPr>
          <w:color w:val="000000"/>
        </w:rPr>
      </w:pPr>
      <w:bookmarkStart w:id="37" w:name="_heading=h.7rxik58uz2c" w:colFirst="0" w:colLast="0"/>
      <w:bookmarkEnd w:id="37"/>
      <w:r>
        <w:rPr>
          <w:color w:val="000000"/>
        </w:rPr>
        <w:lastRenderedPageBreak/>
        <w:t>REQUISITOS DE CANDIDATOS AL CONSEJO DISTRITAL DE GRUPOS ÉTNICOS</w:t>
      </w:r>
    </w:p>
    <w:p w14:paraId="40E3E79F" w14:textId="77777777" w:rsidR="00E91CD4" w:rsidRDefault="00E91CD4" w:rsidP="00E91CD4">
      <w:pPr>
        <w:jc w:val="both"/>
        <w:rPr>
          <w:rFonts w:ascii="Arial" w:eastAsia="Arial" w:hAnsi="Arial" w:cs="Arial"/>
          <w:color w:val="000000"/>
        </w:rPr>
      </w:pPr>
    </w:p>
    <w:tbl>
      <w:tblPr>
        <w:tblStyle w:val="7"/>
        <w:tblW w:w="9644" w:type="dxa"/>
        <w:tblInd w:w="-221" w:type="dxa"/>
        <w:tblLayout w:type="fixed"/>
        <w:tblLook w:val="0400" w:firstRow="0" w:lastRow="0" w:firstColumn="0" w:lastColumn="0" w:noHBand="0" w:noVBand="1"/>
      </w:tblPr>
      <w:tblGrid>
        <w:gridCol w:w="1625"/>
        <w:gridCol w:w="2671"/>
        <w:gridCol w:w="5348"/>
      </w:tblGrid>
      <w:tr w:rsidR="00E91CD4" w14:paraId="30D23B9B" w14:textId="77777777" w:rsidTr="00B07E94">
        <w:trPr>
          <w:trHeight w:val="315"/>
          <w:tblHeader/>
        </w:trPr>
        <w:tc>
          <w:tcPr>
            <w:tcW w:w="1625" w:type="dxa"/>
            <w:tcBorders>
              <w:top w:val="single" w:sz="4" w:space="0" w:color="00000A"/>
              <w:left w:val="single" w:sz="4" w:space="0" w:color="00000A"/>
              <w:bottom w:val="single" w:sz="8" w:space="0" w:color="000001"/>
              <w:right w:val="single" w:sz="8" w:space="0" w:color="000001"/>
            </w:tcBorders>
            <w:shd w:val="clear" w:color="auto" w:fill="D9D9D9"/>
            <w:tcMar>
              <w:top w:w="0" w:type="dxa"/>
              <w:left w:w="103" w:type="dxa"/>
              <w:bottom w:w="0" w:type="dxa"/>
              <w:right w:w="108" w:type="dxa"/>
            </w:tcMar>
            <w:vAlign w:val="center"/>
          </w:tcPr>
          <w:p w14:paraId="02398619"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2671" w:type="dxa"/>
            <w:tcBorders>
              <w:top w:val="single" w:sz="4" w:space="0" w:color="00000A"/>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73DA1D8F"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5348" w:type="dxa"/>
            <w:tcBorders>
              <w:top w:val="single" w:sz="4" w:space="0" w:color="00000A"/>
              <w:left w:val="single" w:sz="8" w:space="0" w:color="000001"/>
              <w:bottom w:val="single" w:sz="8" w:space="0" w:color="000001"/>
              <w:right w:val="single" w:sz="4" w:space="0" w:color="00000A"/>
            </w:tcBorders>
            <w:shd w:val="clear" w:color="auto" w:fill="D9D9D9"/>
            <w:tcMar>
              <w:top w:w="0" w:type="dxa"/>
              <w:left w:w="108" w:type="dxa"/>
              <w:bottom w:w="0" w:type="dxa"/>
              <w:right w:w="108" w:type="dxa"/>
            </w:tcMar>
            <w:vAlign w:val="center"/>
          </w:tcPr>
          <w:p w14:paraId="11ACE4CD"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0BA482C2" w14:textId="77777777" w:rsidTr="00B07E94">
        <w:trPr>
          <w:trHeight w:val="3454"/>
        </w:trPr>
        <w:tc>
          <w:tcPr>
            <w:tcW w:w="1625" w:type="dxa"/>
            <w:vMerge w:val="restart"/>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0C456674" w14:textId="77777777" w:rsidR="00E91CD4" w:rsidRDefault="00E91CD4" w:rsidP="00B07E94">
            <w:pPr>
              <w:jc w:val="center"/>
              <w:rPr>
                <w:rFonts w:ascii="Arial" w:eastAsia="Arial" w:hAnsi="Arial" w:cs="Arial"/>
                <w:color w:val="000000"/>
              </w:rPr>
            </w:pPr>
            <w:r>
              <w:rPr>
                <w:rFonts w:ascii="Arial" w:eastAsia="Arial" w:hAnsi="Arial" w:cs="Arial"/>
                <w:color w:val="000000"/>
              </w:rPr>
              <w:t>Dos (2) Representantes de organizaciones, agentes culturales, redes y/o colectivos de las comunidades indígenas distritales.</w:t>
            </w:r>
          </w:p>
        </w:tc>
        <w:tc>
          <w:tcPr>
            <w:tcW w:w="267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D782C02" w14:textId="77777777" w:rsidR="00E91CD4" w:rsidRDefault="00E91CD4" w:rsidP="00B07E94">
            <w:pPr>
              <w:jc w:val="both"/>
              <w:rPr>
                <w:rFonts w:ascii="Arial" w:eastAsia="Arial" w:hAnsi="Arial" w:cs="Arial"/>
                <w:color w:val="000000"/>
              </w:rPr>
            </w:pPr>
            <w:r>
              <w:rPr>
                <w:rFonts w:ascii="Arial" w:eastAsia="Arial" w:hAnsi="Arial" w:cs="Arial"/>
                <w:color w:val="000000"/>
              </w:rPr>
              <w:t>Personas jurídicas, redes y/o colectivos, persona natural pertenecientes a las comunidades indígenas residentes en la ciudad, legalmente constituidas con domicilio y desarrollo permanente de procesos artísticos, culturales y/o patrimoniales a nivel local en la ciudad</w:t>
            </w: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663D2795"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Organización de comunidad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w:t>
            </w:r>
          </w:p>
          <w:p w14:paraId="53247DAF" w14:textId="77777777" w:rsidR="00E91CD4" w:rsidRDefault="00E91CD4" w:rsidP="00B07E94">
            <w:pPr>
              <w:jc w:val="both"/>
              <w:rPr>
                <w:rFonts w:ascii="Arial" w:eastAsia="Arial" w:hAnsi="Arial" w:cs="Arial"/>
                <w:color w:val="000000"/>
              </w:rPr>
            </w:pPr>
          </w:p>
          <w:p w14:paraId="39F67466" w14:textId="77777777" w:rsidR="00E91CD4" w:rsidRDefault="00E91CD4" w:rsidP="00B07E94">
            <w:pPr>
              <w:jc w:val="both"/>
              <w:rPr>
                <w:color w:val="000000"/>
              </w:rPr>
            </w:pPr>
            <w:r>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las comunidades indígenas y que cuente con domicilio en Bogotá.</w:t>
            </w:r>
          </w:p>
          <w:p w14:paraId="3EDC2E05" w14:textId="77777777" w:rsidR="00E91CD4" w:rsidRDefault="00E91CD4" w:rsidP="00B07E94">
            <w:pPr>
              <w:jc w:val="both"/>
              <w:rPr>
                <w:rFonts w:ascii="Arial" w:eastAsia="Arial" w:hAnsi="Arial" w:cs="Arial"/>
                <w:color w:val="000000"/>
              </w:rPr>
            </w:pPr>
          </w:p>
          <w:p w14:paraId="1FDE3BCD"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p w14:paraId="2BA8F3FA" w14:textId="77777777" w:rsidR="00E91CD4" w:rsidRDefault="00E91CD4" w:rsidP="00B07E94">
            <w:pPr>
              <w:jc w:val="both"/>
              <w:rPr>
                <w:rFonts w:ascii="Arial" w:eastAsia="Arial" w:hAnsi="Arial" w:cs="Arial"/>
                <w:color w:val="000000"/>
              </w:rPr>
            </w:pPr>
          </w:p>
        </w:tc>
      </w:tr>
      <w:tr w:rsidR="00E91CD4" w14:paraId="44074C1E" w14:textId="77777777" w:rsidTr="00B07E94">
        <w:trPr>
          <w:trHeight w:val="1485"/>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41390426" w14:textId="77777777" w:rsidR="00E91CD4" w:rsidRDefault="00E91CD4" w:rsidP="00B07E94">
            <w:pP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360FE12" w14:textId="77777777" w:rsidR="00E91CD4" w:rsidRDefault="00E91CD4" w:rsidP="00B07E94">
            <w:pP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7AFFD153"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perteneciente a una comunidad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430E66B9" w14:textId="77777777" w:rsidR="00E91CD4" w:rsidRDefault="00E91CD4" w:rsidP="00B07E94">
            <w:pPr>
              <w:jc w:val="both"/>
              <w:rPr>
                <w:rFonts w:ascii="Arial" w:eastAsia="Arial" w:hAnsi="Arial" w:cs="Arial"/>
                <w:color w:val="000000"/>
              </w:rPr>
            </w:pPr>
          </w:p>
          <w:p w14:paraId="1A878D91" w14:textId="77777777" w:rsidR="00E91CD4" w:rsidRDefault="00E91CD4" w:rsidP="00B07E94">
            <w:pPr>
              <w:jc w:val="both"/>
              <w:rPr>
                <w:color w:val="000000"/>
              </w:rPr>
            </w:pPr>
            <w:r>
              <w:rPr>
                <w:rFonts w:ascii="Arial" w:eastAsia="Arial" w:hAnsi="Arial" w:cs="Arial"/>
                <w:color w:val="000000"/>
              </w:rPr>
              <w:t>La experiencia será certificada a través de la hoja de vida del agente cultural, red y/o colectivo, adjuntando las respectivas certificaciones de cumplimiento de cada uno de los procesos llevados a cabo.</w:t>
            </w:r>
          </w:p>
          <w:p w14:paraId="5D4EBCA8" w14:textId="77777777" w:rsidR="00E91CD4" w:rsidRDefault="00E91CD4" w:rsidP="00B07E94">
            <w:pPr>
              <w:jc w:val="both"/>
              <w:rPr>
                <w:rFonts w:ascii="Arial" w:eastAsia="Arial" w:hAnsi="Arial" w:cs="Arial"/>
                <w:color w:val="000000"/>
              </w:rPr>
            </w:pPr>
          </w:p>
          <w:p w14:paraId="30A84FB9"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20F8A814" w14:textId="77777777" w:rsidTr="00B07E94">
        <w:trPr>
          <w:trHeight w:val="2668"/>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66FFE18E" w14:textId="77777777" w:rsidR="00E91CD4" w:rsidRDefault="00E91CD4" w:rsidP="00B07E94">
            <w:pP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17CE972" w14:textId="77777777" w:rsidR="00E91CD4" w:rsidRDefault="00E91CD4" w:rsidP="00B07E94">
            <w:pP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30145A43"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ser persona indígena mayor de edad, perteneciente a una comunidad indígena residente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17D77763" w14:textId="77777777" w:rsidR="00E91CD4" w:rsidRDefault="00E91CD4" w:rsidP="00B07E94">
            <w:pPr>
              <w:jc w:val="both"/>
              <w:rPr>
                <w:rFonts w:ascii="Arial" w:eastAsia="Arial" w:hAnsi="Arial" w:cs="Arial"/>
                <w:color w:val="000000"/>
              </w:rPr>
            </w:pPr>
          </w:p>
          <w:p w14:paraId="400BD50A" w14:textId="77777777" w:rsidR="00E91CD4" w:rsidRDefault="00E91CD4" w:rsidP="00B07E94">
            <w:pPr>
              <w:jc w:val="both"/>
              <w:rPr>
                <w:color w:val="000000"/>
              </w:rPr>
            </w:pPr>
            <w:r>
              <w:rPr>
                <w:rFonts w:ascii="Arial" w:eastAsia="Arial" w:hAnsi="Arial" w:cs="Arial"/>
                <w:color w:val="000000"/>
              </w:rPr>
              <w:t>La experiencia será certificada a través de la hoja de vida del agente cultural, red y/o colectivo, adjuntando las respectivas certificaciones de cumplimiento de cada uno de los procesos llevados a cabo.</w:t>
            </w:r>
          </w:p>
        </w:tc>
      </w:tr>
      <w:tr w:rsidR="00E91CD4" w14:paraId="65296929" w14:textId="77777777" w:rsidTr="00B07E94">
        <w:trPr>
          <w:trHeight w:val="1973"/>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7E54D556" w14:textId="77777777" w:rsidR="00E91CD4" w:rsidRDefault="00E91CD4" w:rsidP="00B07E94">
            <w:pPr>
              <w:spacing w:line="276" w:lineRule="auto"/>
              <w:rPr>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7894ECA" w14:textId="77777777" w:rsidR="00E91CD4" w:rsidRDefault="00E91CD4" w:rsidP="00B07E94">
            <w:pPr>
              <w:spacing w:line="276" w:lineRule="auto"/>
              <w:rPr>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09A04951" w14:textId="77777777" w:rsidR="00E91CD4" w:rsidRDefault="00E91CD4" w:rsidP="00B07E94">
            <w:pPr>
              <w:jc w:val="both"/>
              <w:rPr>
                <w:color w:val="000000"/>
              </w:rPr>
            </w:pPr>
            <w:r>
              <w:rPr>
                <w:rFonts w:ascii="Arial" w:eastAsia="Arial" w:hAnsi="Arial" w:cs="Arial"/>
                <w:b/>
                <w:color w:val="000000"/>
              </w:rPr>
              <w:t>Nota</w:t>
            </w:r>
            <w:r>
              <w:rPr>
                <w:rFonts w:ascii="Arial" w:eastAsia="Arial" w:hAnsi="Arial" w:cs="Arial"/>
                <w:color w:val="000000"/>
              </w:rPr>
              <w:t>: El representante legal de la organización, red y/o colectivo perteneciente a las comunidades indígenas, deberá presentar una certificación emitida por la Dirección de Asuntos Étnicos del Ministerio del Interior, sobre la existencia y representación legal de la organización o la comunidad a la cual pertenece, o el certificado de pertenencia étnica para las comunidades indígenas, el cual se expide en la página web del Ministerio del Interior.</w:t>
            </w:r>
          </w:p>
        </w:tc>
      </w:tr>
      <w:tr w:rsidR="00E91CD4" w14:paraId="7239A628" w14:textId="77777777" w:rsidTr="00B07E94">
        <w:trPr>
          <w:trHeight w:val="3750"/>
        </w:trPr>
        <w:tc>
          <w:tcPr>
            <w:tcW w:w="1625" w:type="dxa"/>
            <w:vMerge w:val="restart"/>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00B447B4" w14:textId="77777777" w:rsidR="00E91CD4" w:rsidRDefault="00E91CD4" w:rsidP="00B07E94">
            <w:pPr>
              <w:jc w:val="center"/>
              <w:rPr>
                <w:rFonts w:ascii="Arial" w:eastAsia="Arial" w:hAnsi="Arial" w:cs="Arial"/>
                <w:color w:val="000000"/>
              </w:rPr>
            </w:pPr>
            <w:r>
              <w:rPr>
                <w:rFonts w:ascii="Arial" w:eastAsia="Arial" w:hAnsi="Arial" w:cs="Arial"/>
                <w:color w:val="000000"/>
              </w:rPr>
              <w:t>Dos (2) Representantes de organizaciones, agentes culturales, redes y/o colectivos de las comunidades negras.</w:t>
            </w:r>
          </w:p>
        </w:tc>
        <w:tc>
          <w:tcPr>
            <w:tcW w:w="2671"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F2F76E5" w14:textId="77777777" w:rsidR="00E91CD4" w:rsidRDefault="00E91CD4" w:rsidP="00B07E94">
            <w:pPr>
              <w:jc w:val="both"/>
              <w:rPr>
                <w:rFonts w:ascii="Arial" w:eastAsia="Arial" w:hAnsi="Arial" w:cs="Arial"/>
                <w:color w:val="000000"/>
              </w:rPr>
            </w:pPr>
            <w:r>
              <w:rPr>
                <w:rFonts w:ascii="Arial" w:eastAsia="Arial" w:hAnsi="Arial" w:cs="Arial"/>
                <w:color w:val="000000"/>
              </w:rPr>
              <w:t>Personas jurídicas, redes y/o colectivos, o persona natural pertenecientes a las comunidades negras, afrodescendientes y palenqueras residentes en la ciudad, legalmente constituidas con domicilio y desarrollo permanente de procesos artísticos, culturales y/o patrimoniales a nivel local en la ciudad.</w:t>
            </w: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7AF0F300"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Personas jurídicas: </w:t>
            </w:r>
            <w:r>
              <w:rPr>
                <w:rFonts w:ascii="Arial" w:eastAsia="Arial" w:hAnsi="Arial" w:cs="Arial"/>
                <w:color w:val="000000"/>
              </w:rPr>
              <w:t xml:space="preserve"> organizaciones de comunidad negra, afrodescendiente </w:t>
            </w:r>
            <w:r>
              <w:rPr>
                <w:rFonts w:ascii="Arial" w:eastAsia="Arial" w:hAnsi="Arial" w:cs="Arial"/>
                <w:color w:val="000000"/>
                <w:highlight w:val="white"/>
              </w:rPr>
              <w:t>y/o</w:t>
            </w:r>
            <w:r>
              <w:rPr>
                <w:rFonts w:ascii="Arial" w:eastAsia="Arial" w:hAnsi="Arial" w:cs="Arial"/>
                <w:color w:val="000000"/>
              </w:rPr>
              <w:t xml:space="preserve">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w:t>
            </w:r>
          </w:p>
          <w:p w14:paraId="08A73B1B" w14:textId="77777777" w:rsidR="00E91CD4" w:rsidRDefault="00E91CD4" w:rsidP="00B07E94">
            <w:pPr>
              <w:jc w:val="both"/>
              <w:rPr>
                <w:rFonts w:ascii="Arial" w:eastAsia="Arial" w:hAnsi="Arial" w:cs="Arial"/>
                <w:color w:val="000000"/>
              </w:rPr>
            </w:pPr>
          </w:p>
          <w:p w14:paraId="12932C7D" w14:textId="77777777" w:rsidR="00E91CD4" w:rsidRDefault="00E91CD4" w:rsidP="00B07E94">
            <w:pPr>
              <w:jc w:val="both"/>
              <w:rPr>
                <w:color w:val="000000"/>
              </w:rPr>
            </w:pPr>
            <w:r>
              <w:rPr>
                <w:rFonts w:ascii="Arial" w:eastAsia="Arial" w:hAnsi="Arial" w:cs="Arial"/>
                <w:color w:val="000000"/>
              </w:rPr>
              <w:t xml:space="preserve">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comunidades negras, afrodescendientes </w:t>
            </w:r>
            <w:r>
              <w:rPr>
                <w:rFonts w:ascii="Arial" w:eastAsia="Arial" w:hAnsi="Arial" w:cs="Arial"/>
                <w:color w:val="000000"/>
                <w:highlight w:val="white"/>
              </w:rPr>
              <w:t>y/o</w:t>
            </w:r>
            <w:r>
              <w:rPr>
                <w:rFonts w:ascii="Arial" w:eastAsia="Arial" w:hAnsi="Arial" w:cs="Arial"/>
                <w:color w:val="000000"/>
              </w:rPr>
              <w:t xml:space="preserve"> palenqueras y que cuente con domicilio en Bogotá.</w:t>
            </w:r>
          </w:p>
          <w:p w14:paraId="331E7B4C" w14:textId="77777777" w:rsidR="00E91CD4" w:rsidRDefault="00E91CD4" w:rsidP="00B07E94">
            <w:pPr>
              <w:jc w:val="both"/>
              <w:rPr>
                <w:rFonts w:ascii="Arial" w:eastAsia="Arial" w:hAnsi="Arial" w:cs="Arial"/>
                <w:color w:val="000000"/>
              </w:rPr>
            </w:pPr>
          </w:p>
          <w:p w14:paraId="336CDBD1"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Debe presentar carta de la delegación y fotocopia de la </w:t>
            </w:r>
            <w:r>
              <w:rPr>
                <w:rFonts w:ascii="Arial" w:eastAsia="Arial" w:hAnsi="Arial" w:cs="Arial"/>
                <w:color w:val="000000"/>
              </w:rPr>
              <w:lastRenderedPageBreak/>
              <w:t>cédula del representante legal y del delegado.</w:t>
            </w:r>
          </w:p>
        </w:tc>
      </w:tr>
      <w:tr w:rsidR="00E91CD4" w14:paraId="735F5F4F" w14:textId="77777777" w:rsidTr="00B07E94">
        <w:trPr>
          <w:trHeight w:val="3517"/>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28A84671" w14:textId="77777777" w:rsidR="00E91CD4" w:rsidRDefault="00E91CD4" w:rsidP="00B07E94">
            <w:pP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AA324E8" w14:textId="77777777" w:rsidR="00E91CD4" w:rsidRDefault="00E91CD4" w:rsidP="00B07E94">
            <w:pP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3FCBB98A"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perteneciente a las comunidades negras, afrodescendientes </w:t>
            </w:r>
            <w:r>
              <w:rPr>
                <w:rFonts w:ascii="Arial" w:eastAsia="Arial" w:hAnsi="Arial" w:cs="Arial"/>
                <w:color w:val="000000"/>
                <w:highlight w:val="white"/>
              </w:rPr>
              <w:t>y/o</w:t>
            </w:r>
            <w:r>
              <w:rPr>
                <w:rFonts w:ascii="Arial" w:eastAsia="Arial" w:hAnsi="Arial" w:cs="Arial"/>
                <w:color w:val="000000"/>
              </w:rPr>
              <w:t xml:space="preserve">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0599B422" w14:textId="77777777" w:rsidR="00E91CD4" w:rsidRDefault="00E91CD4" w:rsidP="00B07E94">
            <w:pPr>
              <w:jc w:val="both"/>
              <w:rPr>
                <w:rFonts w:ascii="Arial" w:eastAsia="Arial" w:hAnsi="Arial" w:cs="Arial"/>
                <w:color w:val="000000"/>
              </w:rPr>
            </w:pPr>
          </w:p>
          <w:p w14:paraId="74A03D63" w14:textId="77777777" w:rsidR="00E91CD4" w:rsidRDefault="00E91CD4" w:rsidP="00B07E94">
            <w:pPr>
              <w:jc w:val="both"/>
              <w:rPr>
                <w:color w:val="000000"/>
              </w:rPr>
            </w:pPr>
            <w:r>
              <w:rPr>
                <w:rFonts w:ascii="Arial" w:eastAsia="Arial" w:hAnsi="Arial" w:cs="Arial"/>
                <w:color w:val="000000"/>
              </w:rPr>
              <w:t>La experiencia será certificada a través del formato de perfil de la red y/o colectivo, adjuntando las respectivas certificaciones de cumplimiento de cada uno de los procesos llevados a cabo.</w:t>
            </w:r>
          </w:p>
          <w:p w14:paraId="425FF248" w14:textId="77777777" w:rsidR="00E91CD4" w:rsidRDefault="00E91CD4" w:rsidP="00B07E94">
            <w:pPr>
              <w:jc w:val="both"/>
              <w:rPr>
                <w:rFonts w:ascii="Arial" w:eastAsia="Arial" w:hAnsi="Arial" w:cs="Arial"/>
                <w:color w:val="000000"/>
              </w:rPr>
            </w:pPr>
          </w:p>
          <w:p w14:paraId="75DE7C9C"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1E2EA3A5" w14:textId="77777777" w:rsidTr="00B07E94">
        <w:trPr>
          <w:trHeight w:val="2378"/>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2CD8569B" w14:textId="77777777" w:rsidR="00E91CD4" w:rsidRDefault="00E91CD4" w:rsidP="00B07E94">
            <w:pPr>
              <w:spacing w:line="276" w:lineRule="auto"/>
              <w:rPr>
                <w:rFonts w:ascii="Arial" w:eastAsia="Arial" w:hAnsi="Arial" w:cs="Arial"/>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27F4A5C" w14:textId="77777777" w:rsidR="00E91CD4" w:rsidRDefault="00E91CD4" w:rsidP="00B07E94">
            <w:pPr>
              <w:spacing w:line="276" w:lineRule="auto"/>
              <w:rPr>
                <w:rFonts w:ascii="Arial" w:eastAsia="Arial" w:hAnsi="Arial" w:cs="Arial"/>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68545AED"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persona</w:t>
            </w:r>
            <w:r>
              <w:rPr>
                <w:rFonts w:ascii="Arial" w:eastAsia="Arial" w:hAnsi="Arial" w:cs="Arial"/>
                <w:b/>
                <w:color w:val="000000"/>
              </w:rPr>
              <w:t xml:space="preserve"> </w:t>
            </w:r>
            <w:r>
              <w:rPr>
                <w:rFonts w:ascii="Arial" w:eastAsia="Arial" w:hAnsi="Arial" w:cs="Arial"/>
                <w:color w:val="000000"/>
              </w:rPr>
              <w:t xml:space="preserve">perteneciente a las comunidades negras, afrodescendientes y palenqueras residentes en Bogotá, que certifique experiencia mínima de tres (3) años en el fomento y desarrollo de las prácticas del arte, la cultura y/o el patrimonio étnico, en al menos una de las dimensiones (investigación, formación, creación, circulación y /o apropiación) a nivel local y/o distrital en la ciudad. </w:t>
            </w:r>
          </w:p>
          <w:p w14:paraId="07311616" w14:textId="77777777" w:rsidR="00E91CD4" w:rsidRDefault="00E91CD4" w:rsidP="00B07E94">
            <w:pPr>
              <w:jc w:val="both"/>
              <w:rPr>
                <w:rFonts w:ascii="Arial" w:eastAsia="Arial" w:hAnsi="Arial" w:cs="Arial"/>
                <w:color w:val="000000"/>
              </w:rPr>
            </w:pPr>
          </w:p>
          <w:p w14:paraId="01290843" w14:textId="77777777" w:rsidR="00E91CD4" w:rsidRDefault="00E91CD4" w:rsidP="00B07E94">
            <w:pPr>
              <w:jc w:val="both"/>
              <w:rPr>
                <w:color w:val="000000"/>
              </w:rPr>
            </w:pPr>
            <w:r>
              <w:rPr>
                <w:rFonts w:ascii="Arial" w:eastAsia="Arial" w:hAnsi="Arial" w:cs="Arial"/>
                <w:color w:val="000000"/>
              </w:rPr>
              <w:t>La experiencia será certificada a través del formato de perfil de la persona natural, adjuntando las respectivas certificaciones de cumplimiento de cada uno de los procesos llevados a cabo.</w:t>
            </w:r>
          </w:p>
        </w:tc>
      </w:tr>
      <w:tr w:rsidR="00E91CD4" w14:paraId="22C24DC8" w14:textId="77777777" w:rsidTr="00B07E94">
        <w:trPr>
          <w:trHeight w:val="1927"/>
        </w:trPr>
        <w:tc>
          <w:tcPr>
            <w:tcW w:w="1625" w:type="dxa"/>
            <w:vMerge/>
            <w:tcBorders>
              <w:top w:val="single" w:sz="8" w:space="0" w:color="000001"/>
              <w:left w:val="single" w:sz="4" w:space="0" w:color="00000A"/>
              <w:bottom w:val="single" w:sz="8" w:space="0" w:color="000001"/>
              <w:right w:val="single" w:sz="8" w:space="0" w:color="000001"/>
            </w:tcBorders>
            <w:shd w:val="clear" w:color="auto" w:fill="FFFFFF"/>
            <w:tcMar>
              <w:top w:w="0" w:type="dxa"/>
              <w:left w:w="103" w:type="dxa"/>
              <w:bottom w:w="0" w:type="dxa"/>
              <w:right w:w="108" w:type="dxa"/>
            </w:tcMar>
          </w:tcPr>
          <w:p w14:paraId="7E48B859" w14:textId="77777777" w:rsidR="00E91CD4" w:rsidRDefault="00E91CD4" w:rsidP="00B07E94">
            <w:pPr>
              <w:spacing w:line="276" w:lineRule="auto"/>
              <w:rPr>
                <w:color w:val="000000"/>
              </w:rPr>
            </w:pPr>
          </w:p>
        </w:tc>
        <w:tc>
          <w:tcPr>
            <w:tcW w:w="2671"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D517A5" w14:textId="77777777" w:rsidR="00E91CD4" w:rsidRDefault="00E91CD4" w:rsidP="00B07E94">
            <w:pPr>
              <w:spacing w:line="276" w:lineRule="auto"/>
              <w:rPr>
                <w:color w:val="000000"/>
              </w:rPr>
            </w:pPr>
          </w:p>
        </w:tc>
        <w:tc>
          <w:tcPr>
            <w:tcW w:w="5348" w:type="dxa"/>
            <w:tcBorders>
              <w:top w:val="single" w:sz="8" w:space="0" w:color="000001"/>
              <w:left w:val="single" w:sz="8" w:space="0" w:color="000001"/>
              <w:bottom w:val="single" w:sz="8" w:space="0" w:color="000001"/>
              <w:right w:val="single" w:sz="4" w:space="0" w:color="00000A"/>
            </w:tcBorders>
            <w:shd w:val="clear" w:color="auto" w:fill="FFFFFF"/>
            <w:tcMar>
              <w:top w:w="0" w:type="dxa"/>
              <w:left w:w="108" w:type="dxa"/>
              <w:bottom w:w="0" w:type="dxa"/>
              <w:right w:w="108" w:type="dxa"/>
            </w:tcMar>
          </w:tcPr>
          <w:p w14:paraId="77F8E6FC" w14:textId="77777777" w:rsidR="00E91CD4" w:rsidRDefault="00E91CD4" w:rsidP="00B07E94">
            <w:pPr>
              <w:jc w:val="both"/>
              <w:rPr>
                <w:color w:val="000000"/>
              </w:rPr>
            </w:pPr>
            <w:r>
              <w:rPr>
                <w:rFonts w:ascii="Arial" w:eastAsia="Arial" w:hAnsi="Arial" w:cs="Arial"/>
                <w:b/>
                <w:color w:val="000000"/>
              </w:rPr>
              <w:t>Nota:</w:t>
            </w:r>
            <w:r>
              <w:rPr>
                <w:rFonts w:ascii="Arial" w:eastAsia="Arial" w:hAnsi="Arial" w:cs="Arial"/>
                <w:color w:val="000000"/>
              </w:rPr>
              <w:t xml:space="preserve"> el representante legal de la organización, persona natural, red y/o colectivo perteneciente a las comunidades negras, afrodescendientes</w:t>
            </w:r>
            <w:r>
              <w:rPr>
                <w:rFonts w:ascii="Arial" w:eastAsia="Arial" w:hAnsi="Arial" w:cs="Arial"/>
                <w:color w:val="000000"/>
                <w:highlight w:val="white"/>
              </w:rPr>
              <w:t xml:space="preserve"> y/o</w:t>
            </w:r>
            <w:r>
              <w:rPr>
                <w:rFonts w:ascii="Arial" w:eastAsia="Arial" w:hAnsi="Arial" w:cs="Arial"/>
                <w:color w:val="000000"/>
              </w:rPr>
              <w:t xml:space="preserve"> palenqueras, deberá presentar una certificación emitida por la Dirección de Asuntos Étnicos del Ministerio del Interior, sobre la existencia y representación legal de la organización o la comunidad a la cual pertenece o el Certificado de reconocimiento de pertenencia a la comunidad, el cual se expide en la página web del Ministerio del Interior.</w:t>
            </w:r>
          </w:p>
        </w:tc>
      </w:tr>
    </w:tbl>
    <w:p w14:paraId="132EAB6E" w14:textId="77777777" w:rsidR="00E91CD4" w:rsidRDefault="00E91CD4" w:rsidP="00E91CD4">
      <w:pPr>
        <w:jc w:val="both"/>
        <w:rPr>
          <w:rFonts w:ascii="Arial" w:eastAsia="Arial" w:hAnsi="Arial" w:cs="Arial"/>
          <w:b/>
          <w:color w:val="000000"/>
        </w:rPr>
      </w:pPr>
    </w:p>
    <w:p w14:paraId="0073502A" w14:textId="77777777" w:rsidR="00E91CD4" w:rsidRDefault="00E91CD4" w:rsidP="00E91CD4">
      <w:pPr>
        <w:jc w:val="both"/>
        <w:rPr>
          <w:rFonts w:ascii="Arial" w:eastAsia="Arial" w:hAnsi="Arial" w:cs="Arial"/>
          <w:b/>
          <w:color w:val="000000"/>
        </w:rPr>
      </w:pPr>
    </w:p>
    <w:p w14:paraId="62D70D62" w14:textId="77777777" w:rsidR="00E91CD4" w:rsidRDefault="00E91CD4" w:rsidP="00E91CD4">
      <w:pPr>
        <w:jc w:val="both"/>
        <w:rPr>
          <w:rFonts w:ascii="Arial" w:eastAsia="Arial" w:hAnsi="Arial" w:cs="Arial"/>
          <w:b/>
          <w:color w:val="000000"/>
        </w:rPr>
      </w:pPr>
    </w:p>
    <w:p w14:paraId="6F29564C" w14:textId="77777777" w:rsidR="00E91CD4" w:rsidRDefault="00E91CD4" w:rsidP="00E91CD4">
      <w:pPr>
        <w:pStyle w:val="Ttulo2"/>
        <w:jc w:val="center"/>
        <w:rPr>
          <w:color w:val="000000"/>
        </w:rPr>
      </w:pPr>
      <w:bookmarkStart w:id="38" w:name="_heading=h.nj1iskic7l6g" w:colFirst="0" w:colLast="0"/>
      <w:bookmarkEnd w:id="38"/>
      <w:r>
        <w:rPr>
          <w:color w:val="000000"/>
        </w:rPr>
        <w:t>REQUISITOS DE CANDIDATOS AL CONSEJO DISTRITAL DE SECTORES SOCIALES</w:t>
      </w:r>
    </w:p>
    <w:p w14:paraId="1FE083EB" w14:textId="77777777" w:rsidR="00E91CD4" w:rsidRDefault="00E91CD4" w:rsidP="00E91CD4">
      <w:pPr>
        <w:jc w:val="center"/>
        <w:rPr>
          <w:rFonts w:ascii="Arial" w:eastAsia="Arial" w:hAnsi="Arial" w:cs="Arial"/>
          <w:color w:val="000000"/>
        </w:rPr>
      </w:pPr>
    </w:p>
    <w:tbl>
      <w:tblPr>
        <w:tblStyle w:val="6"/>
        <w:tblW w:w="9639" w:type="dxa"/>
        <w:tblInd w:w="-216" w:type="dxa"/>
        <w:tblLayout w:type="fixed"/>
        <w:tblLook w:val="0400" w:firstRow="0" w:lastRow="0" w:firstColumn="0" w:lastColumn="0" w:noHBand="0" w:noVBand="1"/>
      </w:tblPr>
      <w:tblGrid>
        <w:gridCol w:w="1628"/>
        <w:gridCol w:w="3150"/>
        <w:gridCol w:w="4861"/>
      </w:tblGrid>
      <w:tr w:rsidR="00E91CD4" w14:paraId="55238448" w14:textId="77777777" w:rsidTr="00B07E94">
        <w:trPr>
          <w:trHeight w:val="315"/>
          <w:tblHeader/>
        </w:trPr>
        <w:tc>
          <w:tcPr>
            <w:tcW w:w="1628"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03318DD7"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lastRenderedPageBreak/>
              <w:t>SECTOR</w:t>
            </w:r>
          </w:p>
        </w:tc>
        <w:tc>
          <w:tcPr>
            <w:tcW w:w="3150"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1F1B1ED0"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4861"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6E79E3C2"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4442A039" w14:textId="77777777" w:rsidTr="00B07E94">
        <w:trPr>
          <w:trHeight w:val="3540"/>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E96B345"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organizaciones, agentes culturales, redes y/o colectivos culturales de Mujeres.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668343D"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y/o colectivos culturales de mujeres y/o mujeres trans con trayectoria mínima de tres (3) años en el desarrollo y ejecución de procesos creativos, de realización artística, cultural o patrimonial en cualquiera de las dimensiones del arte desde un enfoque de género.</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6A8B74A"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Con domicilio en la ciudad de Bogotá; que certifique experiencia de tres (3) años en el fomento y desarrollo de las prácticas del arte, la cultura y/o el patrimonio, en al menos una de las dimensiones (investigación, formación, creación, circulación y /o apropiación) a nivel local o distrital. </w:t>
            </w:r>
          </w:p>
          <w:p w14:paraId="718C7563" w14:textId="77777777" w:rsidR="00E91CD4" w:rsidRDefault="00E91CD4" w:rsidP="00B07E94">
            <w:pPr>
              <w:jc w:val="both"/>
              <w:rPr>
                <w:rFonts w:ascii="Arial" w:eastAsia="Arial" w:hAnsi="Arial" w:cs="Arial"/>
                <w:color w:val="000000"/>
              </w:rPr>
            </w:pPr>
          </w:p>
          <w:p w14:paraId="34803932" w14:textId="77777777" w:rsidR="00E91CD4" w:rsidRDefault="00E91CD4" w:rsidP="00B07E94">
            <w:pPr>
              <w:jc w:val="both"/>
              <w:rPr>
                <w:color w:val="000000"/>
              </w:rPr>
            </w:pPr>
            <w:r>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enfoque de género.</w:t>
            </w:r>
          </w:p>
          <w:p w14:paraId="361F1219" w14:textId="77777777" w:rsidR="00E91CD4" w:rsidRDefault="00E91CD4" w:rsidP="00B07E94">
            <w:pPr>
              <w:jc w:val="both"/>
              <w:rPr>
                <w:rFonts w:ascii="Arial" w:eastAsia="Arial" w:hAnsi="Arial" w:cs="Arial"/>
                <w:color w:val="000000"/>
              </w:rPr>
            </w:pPr>
          </w:p>
          <w:p w14:paraId="6106283D"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79297C41" w14:textId="77777777" w:rsidTr="00B07E94">
        <w:trPr>
          <w:trHeight w:val="158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B099268"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942889B"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87F8092" w14:textId="77777777" w:rsidR="00E91CD4" w:rsidRDefault="00E91CD4" w:rsidP="00B07E94">
            <w:pPr>
              <w:spacing w:before="100" w:after="100"/>
              <w:jc w:val="both"/>
              <w:rPr>
                <w:color w:val="000000"/>
                <w:sz w:val="24"/>
                <w:szCs w:val="24"/>
              </w:rPr>
            </w:pPr>
            <w:r>
              <w:rPr>
                <w:rFonts w:ascii="Arial" w:eastAsia="Arial" w:hAnsi="Arial" w:cs="Arial"/>
                <w:b/>
                <w:color w:val="000000"/>
              </w:rPr>
              <w:t>Redes y/o colectivos</w:t>
            </w:r>
            <w:r>
              <w:rPr>
                <w:rFonts w:ascii="Arial" w:eastAsia="Arial" w:hAnsi="Arial" w:cs="Arial"/>
                <w:color w:val="000000"/>
              </w:rPr>
              <w:t>: grupo de mujeres o mujeres trans, residente en Bogotá, que certifique experiencia de tres (3) años en el fomento y desarrollo de las prácticas del arte, la cultura y/o el patrimonio, en al menos una de las dimensiones (investigación, formación, creación, circulación y /o apropiación) con enfoque de género a nivel local y/o distrital.  Presentar aval o certificación de la Mesa Intersectorial de Mujeres.</w:t>
            </w:r>
          </w:p>
          <w:p w14:paraId="6E7427D8"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38F1BAF6" w14:textId="77777777" w:rsidTr="00B07E94">
        <w:trPr>
          <w:trHeight w:val="151"/>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790D44E"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A2D9692"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1F61789" w14:textId="77777777" w:rsidR="00E91CD4" w:rsidRDefault="00E91CD4" w:rsidP="00B07E94">
            <w:pPr>
              <w:spacing w:before="100" w:after="100"/>
              <w:jc w:val="both"/>
              <w:rPr>
                <w:color w:val="000000"/>
                <w:sz w:val="24"/>
                <w:szCs w:val="24"/>
              </w:rPr>
            </w:pPr>
            <w:r>
              <w:rPr>
                <w:rFonts w:ascii="Arial" w:eastAsia="Arial" w:hAnsi="Arial" w:cs="Arial"/>
                <w:b/>
                <w:color w:val="000000"/>
              </w:rPr>
              <w:t xml:space="preserve">Persona natural: </w:t>
            </w:r>
            <w:r>
              <w:rPr>
                <w:rFonts w:ascii="Arial" w:eastAsia="Arial" w:hAnsi="Arial" w:cs="Arial"/>
                <w:color w:val="000000"/>
              </w:rPr>
              <w:t xml:space="preserve">mayor de edad, residente en Bogotá, que certifique experiencia de tres (3) años en el fomento y desarrollo de las prácticas del arte, la cultura y/o el patrimonio, en al menos una de las dimensiones (investigación, formación, creación, circulación y /o apropiación) con enfoque de género a nivel local y/o distrital.  Presentar aval o </w:t>
            </w:r>
            <w:r>
              <w:rPr>
                <w:rFonts w:ascii="Arial" w:eastAsia="Arial" w:hAnsi="Arial" w:cs="Arial"/>
                <w:color w:val="000000"/>
              </w:rPr>
              <w:lastRenderedPageBreak/>
              <w:t>certificación de la Mesa Intersectorial de Mujeres.</w:t>
            </w:r>
          </w:p>
        </w:tc>
      </w:tr>
      <w:tr w:rsidR="00E91CD4" w14:paraId="137642FC" w14:textId="77777777" w:rsidTr="00B07E94">
        <w:trPr>
          <w:trHeight w:val="372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C9E4131"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organizaciones, agentes culturales, redes y/o colectivos culturales de sectores rurales.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E37B5C3"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 jurídica, persona natural, redes y/o colectivos con trayectoria mínima de tres (3) años en el desarrollo y ejecución de procesos artísticos, culturales o patrimoniales de la cultura campesina. </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A44E630"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Organizaciones legalmente constituidas con domicilio en la ciudad de Bogotá; que certifique experiencia de tres (3) años en el fomento y desarrollo de las prácticas del arte, la cultura y/o el patrimonio, en al menos una de las dimensiones (investigación, formación, creación, circulación y /o apropiación) a nivel local. </w:t>
            </w:r>
          </w:p>
          <w:p w14:paraId="503F8BF0" w14:textId="77777777" w:rsidR="00E91CD4" w:rsidRDefault="00E91CD4" w:rsidP="00B07E94">
            <w:pPr>
              <w:jc w:val="both"/>
              <w:rPr>
                <w:rFonts w:ascii="Arial" w:eastAsia="Arial" w:hAnsi="Arial" w:cs="Arial"/>
                <w:color w:val="000000"/>
              </w:rPr>
            </w:pPr>
          </w:p>
          <w:p w14:paraId="30E8617C" w14:textId="77777777" w:rsidR="00E91CD4" w:rsidRDefault="00E91CD4" w:rsidP="00B07E94">
            <w:pPr>
              <w:jc w:val="both"/>
              <w:rPr>
                <w:color w:val="000000"/>
              </w:rPr>
            </w:pPr>
            <w:r>
              <w:rPr>
                <w:rFonts w:ascii="Arial" w:eastAsia="Arial" w:hAnsi="Arial" w:cs="Arial"/>
                <w:color w:val="000000"/>
              </w:rPr>
              <w:t>La experiencia será certificada a través de la hoja de vida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comunidades rurales y campesinas.</w:t>
            </w:r>
          </w:p>
          <w:p w14:paraId="5DF0B015" w14:textId="77777777" w:rsidR="00E91CD4" w:rsidRDefault="00E91CD4" w:rsidP="00B07E94">
            <w:pPr>
              <w:jc w:val="both"/>
              <w:rPr>
                <w:rFonts w:ascii="Arial" w:eastAsia="Arial" w:hAnsi="Arial" w:cs="Arial"/>
                <w:color w:val="000000"/>
              </w:rPr>
            </w:pPr>
          </w:p>
          <w:p w14:paraId="759FEDE4"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24CC2266" w14:textId="77777777" w:rsidTr="00B07E94">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AF47A77"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00AF48E"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F54D6CF" w14:textId="77777777" w:rsidR="00E91CD4" w:rsidRDefault="00E91CD4" w:rsidP="00B07E94">
            <w:pPr>
              <w:jc w:val="both"/>
              <w:rPr>
                <w:color w:val="000000"/>
              </w:rPr>
            </w:pPr>
            <w:r>
              <w:rPr>
                <w:rFonts w:ascii="Arial" w:eastAsia="Arial" w:hAnsi="Arial" w:cs="Arial"/>
                <w:b/>
                <w:color w:val="000000"/>
              </w:rPr>
              <w:t>Redes y/o colectivos</w:t>
            </w:r>
            <w:r>
              <w:rPr>
                <w:rFonts w:ascii="Arial" w:eastAsia="Arial" w:hAnsi="Arial" w:cs="Arial"/>
                <w:color w:val="000000"/>
              </w:rPr>
              <w:t xml:space="preserve">: grupos de campesinos y/o rurales, que certifiquen experiencia de tres (3) años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las comunidades rurales y campesinas.</w:t>
            </w:r>
          </w:p>
          <w:p w14:paraId="04C19A45" w14:textId="77777777" w:rsidR="00E91CD4" w:rsidRDefault="00E91CD4" w:rsidP="00B07E94">
            <w:pPr>
              <w:jc w:val="both"/>
              <w:rPr>
                <w:rFonts w:ascii="Arial" w:eastAsia="Arial" w:hAnsi="Arial" w:cs="Arial"/>
                <w:color w:val="000000"/>
              </w:rPr>
            </w:pPr>
          </w:p>
          <w:p w14:paraId="1247FF18" w14:textId="77777777" w:rsidR="00E91CD4" w:rsidRDefault="00E91CD4" w:rsidP="00B07E94">
            <w:pPr>
              <w:jc w:val="both"/>
              <w:rPr>
                <w:rFonts w:ascii="Arial" w:eastAsia="Arial" w:hAnsi="Arial" w:cs="Arial"/>
                <w:color w:val="000000"/>
              </w:rPr>
            </w:pPr>
            <w:r>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6F11EDC5" w14:textId="77777777" w:rsidR="00E91CD4" w:rsidRDefault="00E91CD4" w:rsidP="00B07E94">
            <w:pPr>
              <w:jc w:val="both"/>
              <w:rPr>
                <w:rFonts w:ascii="Arial" w:eastAsia="Arial" w:hAnsi="Arial" w:cs="Arial"/>
                <w:color w:val="000000"/>
              </w:rPr>
            </w:pPr>
          </w:p>
          <w:p w14:paraId="1DDB854C" w14:textId="77777777" w:rsidR="00E91CD4" w:rsidRDefault="00E91CD4" w:rsidP="00B07E94">
            <w:pPr>
              <w:jc w:val="both"/>
              <w:rPr>
                <w:rFonts w:ascii="Arial" w:eastAsia="Arial" w:hAnsi="Arial" w:cs="Arial"/>
                <w:color w:val="000000"/>
              </w:rPr>
            </w:pPr>
            <w:r>
              <w:rPr>
                <w:rFonts w:ascii="Arial" w:eastAsia="Arial" w:hAnsi="Arial" w:cs="Arial"/>
                <w:color w:val="000000"/>
              </w:rPr>
              <w:t>Tener Aval o certificación del Consejo Consultivo de Ruralidad.</w:t>
            </w:r>
          </w:p>
          <w:p w14:paraId="0995694A" w14:textId="77777777" w:rsidR="00E91CD4" w:rsidRDefault="00E91CD4" w:rsidP="00B07E94">
            <w:pPr>
              <w:jc w:val="both"/>
              <w:rPr>
                <w:rFonts w:ascii="Arial" w:eastAsia="Arial" w:hAnsi="Arial" w:cs="Arial"/>
                <w:color w:val="000000"/>
              </w:rPr>
            </w:pPr>
          </w:p>
          <w:p w14:paraId="43F4E398"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16FD7C59" w14:textId="77777777" w:rsidTr="00B07E94">
        <w:trPr>
          <w:trHeight w:val="62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6507746"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7FC9891"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075A7E0"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El candidato debe ser mayor de edad, certificar la experiencia de tres (3) años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las comunidades rurales y campesinas.</w:t>
            </w:r>
          </w:p>
          <w:p w14:paraId="4CB614DD" w14:textId="77777777" w:rsidR="00E91CD4" w:rsidRDefault="00E91CD4" w:rsidP="00B07E94">
            <w:pPr>
              <w:jc w:val="both"/>
              <w:rPr>
                <w:rFonts w:ascii="Arial" w:eastAsia="Arial" w:hAnsi="Arial" w:cs="Arial"/>
                <w:color w:val="000000"/>
              </w:rPr>
            </w:pPr>
          </w:p>
          <w:p w14:paraId="004B4FFC" w14:textId="77777777" w:rsidR="00E91CD4" w:rsidRDefault="00E91CD4" w:rsidP="00B07E94">
            <w:pPr>
              <w:jc w:val="both"/>
              <w:rPr>
                <w:rFonts w:ascii="Arial" w:eastAsia="Arial" w:hAnsi="Arial" w:cs="Arial"/>
                <w:color w:val="000000"/>
              </w:rPr>
            </w:pPr>
            <w:r>
              <w:rPr>
                <w:rFonts w:ascii="Arial" w:eastAsia="Arial" w:hAnsi="Arial" w:cs="Arial"/>
                <w:color w:val="000000"/>
              </w:rPr>
              <w:t>Las certificaciones deben dar cuenta de la participación en colectivos, organizaciones u otros que trabajen temas artísticos, culturales y patrimoniales con las comunidades rurales y campesinas.</w:t>
            </w:r>
          </w:p>
          <w:p w14:paraId="64482706" w14:textId="77777777" w:rsidR="00E91CD4" w:rsidRDefault="00E91CD4" w:rsidP="00B07E94">
            <w:pPr>
              <w:jc w:val="both"/>
              <w:rPr>
                <w:rFonts w:ascii="Arial" w:eastAsia="Arial" w:hAnsi="Arial" w:cs="Arial"/>
                <w:color w:val="000000"/>
              </w:rPr>
            </w:pPr>
          </w:p>
          <w:p w14:paraId="3F0DFF07" w14:textId="77777777" w:rsidR="00E91CD4" w:rsidRDefault="00E91CD4" w:rsidP="00B07E94">
            <w:pPr>
              <w:jc w:val="both"/>
              <w:rPr>
                <w:rFonts w:ascii="Arial" w:eastAsia="Arial" w:hAnsi="Arial" w:cs="Arial"/>
                <w:color w:val="000000"/>
              </w:rPr>
            </w:pPr>
            <w:r>
              <w:rPr>
                <w:rFonts w:ascii="Arial" w:eastAsia="Arial" w:hAnsi="Arial" w:cs="Arial"/>
                <w:color w:val="000000"/>
              </w:rPr>
              <w:t>Tener Aval o certificación del Consejo Consultivo de Ruralidad.</w:t>
            </w:r>
          </w:p>
        </w:tc>
      </w:tr>
      <w:tr w:rsidR="00E91CD4" w14:paraId="52E96454" w14:textId="77777777" w:rsidTr="00B07E94">
        <w:trPr>
          <w:trHeight w:val="374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5981CC7"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organizaciones, agentes culturales, redes y/o colectivos culturales de personas con discapacidad.</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794CBD9"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y/o colectivos culturales con experiencia de mínima tres (3) años en el desarrollo y ejecución de procesos creativos, de realización artística, cultural y patrimonial en todas las dimensiones del arte y la cultura. y cuya trayectoria sea con la población con discapacidad, cuidadores y /o cuidadoras.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25CF73B"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Organizaciones legalmente constituidas con domicilio en la ciudad de Bogotá que certifique experiencia en el fomento y desarrollo de las prácticas del arte, la cultura y/o el patrimonio, en al menos una de las dimensiones (investigación, formación, creación, circulación y /o apropiación) a nivel local. y/o Distrital.  </w:t>
            </w:r>
          </w:p>
          <w:p w14:paraId="7385837F" w14:textId="77777777" w:rsidR="00E91CD4" w:rsidRDefault="00E91CD4" w:rsidP="00B07E94">
            <w:pPr>
              <w:jc w:val="both"/>
              <w:rPr>
                <w:rFonts w:ascii="Arial" w:eastAsia="Arial" w:hAnsi="Arial" w:cs="Arial"/>
                <w:color w:val="000000"/>
              </w:rPr>
            </w:pPr>
          </w:p>
          <w:p w14:paraId="6412A315" w14:textId="77777777" w:rsidR="00E91CD4" w:rsidRDefault="00E91CD4" w:rsidP="00B07E94">
            <w:pPr>
              <w:jc w:val="both"/>
              <w:rPr>
                <w:rFonts w:ascii="Arial" w:eastAsia="Arial" w:hAnsi="Arial" w:cs="Arial"/>
                <w:color w:val="000000"/>
              </w:rPr>
            </w:pPr>
            <w:r>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con discapacidad, cuidadores y /o cuidadoras.</w:t>
            </w:r>
          </w:p>
          <w:p w14:paraId="3A0757E3" w14:textId="77777777" w:rsidR="00E91CD4" w:rsidRDefault="00E91CD4" w:rsidP="00B07E94">
            <w:pPr>
              <w:jc w:val="both"/>
              <w:rPr>
                <w:rFonts w:ascii="Arial" w:eastAsia="Arial" w:hAnsi="Arial" w:cs="Arial"/>
                <w:color w:val="000000"/>
              </w:rPr>
            </w:pPr>
          </w:p>
          <w:p w14:paraId="46C37196"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6C19B6B7" w14:textId="77777777" w:rsidTr="00B07E94">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EBAC660"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E59453D"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1C21260" w14:textId="77777777" w:rsidR="00E91CD4" w:rsidRDefault="00E91CD4" w:rsidP="00B07E94">
            <w:pPr>
              <w:jc w:val="both"/>
              <w:rPr>
                <w:color w:val="000000"/>
              </w:rPr>
            </w:pPr>
            <w:r>
              <w:rPr>
                <w:rFonts w:ascii="Arial" w:eastAsia="Arial" w:hAnsi="Arial" w:cs="Arial"/>
                <w:b/>
                <w:color w:val="000000"/>
              </w:rPr>
              <w:t>Redes y/o colectivos</w:t>
            </w:r>
            <w:r>
              <w:rPr>
                <w:rFonts w:ascii="Arial" w:eastAsia="Arial" w:hAnsi="Arial" w:cs="Arial"/>
                <w:color w:val="000000"/>
              </w:rPr>
              <w:t xml:space="preserve">: grupo residente en Bogotá, que certifique experiencia en el fomento y desarrollo de las prácticas del arte, la cultura y/o el patrimonio, en al menos una de las dimensiones (investigación, formación, creación, circulación y /o apropiación) a nivel local y/o distrital.  Tener aval o certificación del </w:t>
            </w:r>
            <w:r>
              <w:rPr>
                <w:rFonts w:ascii="Arial" w:eastAsia="Arial" w:hAnsi="Arial" w:cs="Arial"/>
                <w:color w:val="000000"/>
              </w:rPr>
              <w:lastRenderedPageBreak/>
              <w:t>Consejo Local de Discapacidad o del Comité Técnico de Discapacidad.</w:t>
            </w:r>
          </w:p>
          <w:p w14:paraId="0D479EDB" w14:textId="77777777" w:rsidR="00E91CD4" w:rsidRDefault="00E91CD4" w:rsidP="00B07E94">
            <w:pPr>
              <w:jc w:val="both"/>
              <w:rPr>
                <w:rFonts w:ascii="Arial" w:eastAsia="Arial" w:hAnsi="Arial" w:cs="Arial"/>
                <w:color w:val="000000"/>
              </w:rPr>
            </w:pPr>
          </w:p>
          <w:p w14:paraId="0FA5F0F6"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2CD8B847" w14:textId="77777777" w:rsidTr="00B07E94">
        <w:trPr>
          <w:trHeight w:val="60"/>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318385A0"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DAA2604"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3812798"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ser mayor de edad, residente en Bogotá, que certifique experiencia en el fomento y desarrollo de las prácticas del arte, la cultura y/o el patrimonio, en al menos una de las dimensiones (investigación, formación, creación, circulación y /o apropiación) a nivel local y/o distrital.  Tener aval o certificación del Consejo Local de Discapacidad o del Comité Técnico de Discapacidad.</w:t>
            </w:r>
          </w:p>
        </w:tc>
      </w:tr>
      <w:tr w:rsidR="00E91CD4" w14:paraId="30FCA71A" w14:textId="77777777" w:rsidTr="00B07E94">
        <w:trPr>
          <w:trHeight w:val="3743"/>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1224F44"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organizaciones, agentes culturales, redes y/o colectivos culturales LGBTI.</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C47A484"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y/o colectivos culturales que tengan conocimiento y trayectoria en procesos artísticos, culturales o patrimoniales relacionados con los sectores sociales LGBTI. Con experiencia mínima de tres (3) años.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37F3A5E"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organización legalmente constituida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12EED688" w14:textId="77777777" w:rsidR="00E91CD4" w:rsidRDefault="00E91CD4" w:rsidP="00B07E94">
            <w:pPr>
              <w:jc w:val="both"/>
              <w:rPr>
                <w:rFonts w:ascii="Arial" w:eastAsia="Arial" w:hAnsi="Arial" w:cs="Arial"/>
                <w:color w:val="000000"/>
              </w:rPr>
            </w:pPr>
          </w:p>
          <w:p w14:paraId="6FA8E397" w14:textId="77777777" w:rsidR="00E91CD4" w:rsidRDefault="00E91CD4" w:rsidP="00B07E94">
            <w:pPr>
              <w:jc w:val="both"/>
              <w:rPr>
                <w:color w:val="000000"/>
              </w:rPr>
            </w:pPr>
            <w:r>
              <w:rPr>
                <w:rFonts w:ascii="Arial" w:eastAsia="Arial" w:hAnsi="Arial" w:cs="Arial"/>
                <w:color w:val="000000"/>
              </w:rPr>
              <w:t>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con personas de los sectores sociales LGBTI.</w:t>
            </w:r>
          </w:p>
          <w:p w14:paraId="3D2FFCEF" w14:textId="77777777" w:rsidR="00E91CD4" w:rsidRDefault="00E91CD4" w:rsidP="00B07E94">
            <w:pPr>
              <w:jc w:val="both"/>
              <w:rPr>
                <w:rFonts w:ascii="Arial" w:eastAsia="Arial" w:hAnsi="Arial" w:cs="Arial"/>
                <w:color w:val="000000"/>
              </w:rPr>
            </w:pPr>
          </w:p>
          <w:p w14:paraId="75073802"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4B904FC7" w14:textId="77777777" w:rsidTr="00B07E94">
        <w:trPr>
          <w:trHeight w:val="32"/>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7A36C61"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81C093"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3C57A21" w14:textId="77777777" w:rsidR="00E91CD4" w:rsidRDefault="00E91CD4" w:rsidP="00B07E94">
            <w:pPr>
              <w:jc w:val="both"/>
              <w:rPr>
                <w:color w:val="000000"/>
              </w:rPr>
            </w:pPr>
            <w:r>
              <w:rPr>
                <w:rFonts w:ascii="Arial" w:eastAsia="Arial" w:hAnsi="Arial" w:cs="Arial"/>
                <w:b/>
                <w:color w:val="000000"/>
              </w:rPr>
              <w:t xml:space="preserve">Redes y/o colectivos. </w:t>
            </w:r>
            <w:r>
              <w:rPr>
                <w:rFonts w:ascii="Arial" w:eastAsia="Arial" w:hAnsi="Arial" w:cs="Arial"/>
                <w:color w:val="000000"/>
              </w:rPr>
              <w:t xml:space="preserve">grupo domiciliado en Bogotá,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los sectores sociales LGBTI.</w:t>
            </w:r>
          </w:p>
          <w:p w14:paraId="69EB1CB3" w14:textId="77777777" w:rsidR="00E91CD4" w:rsidRDefault="00E91CD4" w:rsidP="00B07E94">
            <w:pPr>
              <w:jc w:val="both"/>
              <w:rPr>
                <w:rFonts w:ascii="Arial" w:eastAsia="Arial" w:hAnsi="Arial" w:cs="Arial"/>
                <w:color w:val="000000"/>
              </w:rPr>
            </w:pPr>
          </w:p>
          <w:p w14:paraId="7BB901A0" w14:textId="77777777" w:rsidR="00E91CD4" w:rsidRDefault="00E91CD4" w:rsidP="00B07E94">
            <w:pPr>
              <w:jc w:val="both"/>
              <w:rPr>
                <w:rFonts w:ascii="Arial" w:eastAsia="Arial" w:hAnsi="Arial" w:cs="Arial"/>
                <w:color w:val="000000"/>
              </w:rPr>
            </w:pPr>
            <w:r>
              <w:rPr>
                <w:rFonts w:ascii="Arial" w:eastAsia="Arial" w:hAnsi="Arial" w:cs="Arial"/>
                <w:color w:val="000000"/>
              </w:rPr>
              <w:lastRenderedPageBreak/>
              <w:t>Las certificaciones deben dar cuenta de la participación en colectivos, organizaciones u otros que trabajen temas artísticos, culturales y patrimoniales para las personas pertenecientes a los sectores sociales LGBTI.</w:t>
            </w:r>
          </w:p>
          <w:p w14:paraId="038047F9" w14:textId="77777777" w:rsidR="00E91CD4" w:rsidRDefault="00E91CD4" w:rsidP="00B07E94">
            <w:pPr>
              <w:jc w:val="both"/>
              <w:rPr>
                <w:rFonts w:ascii="Arial" w:eastAsia="Arial" w:hAnsi="Arial" w:cs="Arial"/>
                <w:color w:val="000000"/>
              </w:rPr>
            </w:pPr>
          </w:p>
          <w:p w14:paraId="6B55BDD9" w14:textId="77777777" w:rsidR="00E91CD4" w:rsidRDefault="00E91CD4" w:rsidP="00B07E94">
            <w:pPr>
              <w:jc w:val="both"/>
              <w:rPr>
                <w:rFonts w:ascii="Arial" w:eastAsia="Arial" w:hAnsi="Arial" w:cs="Arial"/>
                <w:color w:val="000000"/>
              </w:rPr>
            </w:pPr>
            <w:r>
              <w:rPr>
                <w:rFonts w:ascii="Arial" w:eastAsia="Arial" w:hAnsi="Arial" w:cs="Arial"/>
                <w:color w:val="000000"/>
              </w:rPr>
              <w:t>Contar con el aval o certificación de la Dirección de Diversidad Sexual de la Secretaría Distrital de Planeación.</w:t>
            </w:r>
          </w:p>
          <w:p w14:paraId="536115FB" w14:textId="77777777" w:rsidR="00E91CD4" w:rsidRDefault="00E91CD4" w:rsidP="00B07E94">
            <w:pPr>
              <w:jc w:val="both"/>
              <w:rPr>
                <w:rFonts w:ascii="Arial" w:eastAsia="Arial" w:hAnsi="Arial" w:cs="Arial"/>
                <w:color w:val="000000"/>
              </w:rPr>
            </w:pPr>
          </w:p>
          <w:p w14:paraId="4E952A9B"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32DEB595" w14:textId="77777777" w:rsidTr="00B07E94">
        <w:trPr>
          <w:trHeight w:val="831"/>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A516C77"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20BB1601"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4447F91B"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El candidato debe ser mayor de edad,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los sectores sociales LGBTI.</w:t>
            </w:r>
          </w:p>
          <w:p w14:paraId="182C6B5C" w14:textId="77777777" w:rsidR="00E91CD4" w:rsidRDefault="00E91CD4" w:rsidP="00B07E94">
            <w:pPr>
              <w:jc w:val="both"/>
              <w:rPr>
                <w:rFonts w:ascii="Arial" w:eastAsia="Arial" w:hAnsi="Arial" w:cs="Arial"/>
                <w:color w:val="000000"/>
              </w:rPr>
            </w:pPr>
          </w:p>
          <w:p w14:paraId="7B1F6722" w14:textId="77777777" w:rsidR="00E91CD4" w:rsidRDefault="00E91CD4" w:rsidP="00B07E94">
            <w:pPr>
              <w:jc w:val="both"/>
              <w:rPr>
                <w:rFonts w:ascii="Arial" w:eastAsia="Arial" w:hAnsi="Arial" w:cs="Arial"/>
                <w:color w:val="000000"/>
              </w:rPr>
            </w:pPr>
            <w:r>
              <w:rPr>
                <w:rFonts w:ascii="Arial" w:eastAsia="Arial" w:hAnsi="Arial" w:cs="Arial"/>
                <w:color w:val="000000"/>
              </w:rPr>
              <w:t>Las certificaciones deben dar cuenta de la participación en colectivos, organizaciones u otros que trabajen temas artísticos, culturales y patrimoniales para las personas pertenecientes a los sectores sociales LGBTI.</w:t>
            </w:r>
          </w:p>
          <w:p w14:paraId="7EC484D3" w14:textId="77777777" w:rsidR="00E91CD4" w:rsidRDefault="00E91CD4" w:rsidP="00B07E94">
            <w:pPr>
              <w:jc w:val="both"/>
              <w:rPr>
                <w:rFonts w:ascii="Arial" w:eastAsia="Arial" w:hAnsi="Arial" w:cs="Arial"/>
                <w:color w:val="000000"/>
              </w:rPr>
            </w:pPr>
          </w:p>
          <w:p w14:paraId="54288E0F" w14:textId="77777777" w:rsidR="00E91CD4" w:rsidRDefault="00E91CD4" w:rsidP="00B07E94">
            <w:pPr>
              <w:jc w:val="both"/>
              <w:rPr>
                <w:rFonts w:ascii="Arial" w:eastAsia="Arial" w:hAnsi="Arial" w:cs="Arial"/>
                <w:color w:val="000000"/>
              </w:rPr>
            </w:pPr>
            <w:r>
              <w:rPr>
                <w:rFonts w:ascii="Arial" w:eastAsia="Arial" w:hAnsi="Arial" w:cs="Arial"/>
                <w:color w:val="000000"/>
              </w:rPr>
              <w:t>Contar con el aval o certificación de la Dirección de Diversidad Sexual de la Secretaría Distrital de Planeación.</w:t>
            </w:r>
          </w:p>
        </w:tc>
      </w:tr>
      <w:tr w:rsidR="00E91CD4" w14:paraId="11BFACEA" w14:textId="77777777" w:rsidTr="00B07E94">
        <w:trPr>
          <w:trHeight w:val="1256"/>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4E8F0B1"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organizaciones, agentes culturales, redes y/o colectivos culturales de víctimas del conflicto armado.</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7668ECB"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persona natural, redes y/o colectivos culturales que tengan conocimiento y trayectoria en procesos artísticos, culturales o patrimoniales relacionados con las víctimas del conflicto armado. Con experiencia mínima de 3 años.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480C914"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organización legalmente constituida con domicilio en la ciudad de Bogotá; que certifique experiencia en el fomento y desarrollo de las prácticas del arte, la cultura y/o el patrimonio, en al menos una de las dimensiones (investigación, formación, creación, circulación y /o apropiación) a nivel local. </w:t>
            </w:r>
          </w:p>
          <w:p w14:paraId="6BAEDB1B" w14:textId="77777777" w:rsidR="00E91CD4" w:rsidRDefault="00E91CD4" w:rsidP="00B07E94">
            <w:pPr>
              <w:jc w:val="both"/>
              <w:rPr>
                <w:rFonts w:ascii="Arial" w:eastAsia="Arial" w:hAnsi="Arial" w:cs="Arial"/>
                <w:color w:val="000000"/>
              </w:rPr>
            </w:pPr>
          </w:p>
          <w:p w14:paraId="2E1888A8" w14:textId="77777777" w:rsidR="00E91CD4" w:rsidRDefault="00E91CD4" w:rsidP="00B07E94">
            <w:pPr>
              <w:jc w:val="both"/>
              <w:rPr>
                <w:color w:val="000000"/>
              </w:rPr>
            </w:pPr>
            <w:r>
              <w:rPr>
                <w:rFonts w:ascii="Arial" w:eastAsia="Arial" w:hAnsi="Arial" w:cs="Arial"/>
                <w:color w:val="000000"/>
              </w:rPr>
              <w:t xml:space="preserve">La experiencia será certificada a través del formato de perfil de la organización y el certificado de cámara y comercio expedido por lo menos dentro de los tres </w:t>
            </w:r>
            <w:r>
              <w:rPr>
                <w:rFonts w:ascii="Arial" w:eastAsia="Arial" w:hAnsi="Arial" w:cs="Arial"/>
                <w:color w:val="000000"/>
              </w:rPr>
              <w:lastRenderedPageBreak/>
              <w:t>meses anteriores a la inscripción, en donde conste que el objeto de la organización está relacionado con el desarrollo de procesos de fomento a las prácticas artísticas, culturales y/o patrimoniales con las víctimas del conflicto armado.</w:t>
            </w:r>
          </w:p>
          <w:p w14:paraId="7E3F5398" w14:textId="77777777" w:rsidR="00E91CD4" w:rsidRDefault="00E91CD4" w:rsidP="00B07E94">
            <w:pPr>
              <w:jc w:val="both"/>
              <w:rPr>
                <w:rFonts w:ascii="Arial" w:eastAsia="Arial" w:hAnsi="Arial" w:cs="Arial"/>
                <w:color w:val="000000"/>
              </w:rPr>
            </w:pPr>
          </w:p>
          <w:p w14:paraId="5E76E1C2"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6FCB6CBB" w14:textId="77777777" w:rsidTr="00B07E94">
        <w:trPr>
          <w:trHeight w:val="3265"/>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15953E5"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5AF42539"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344DBEA" w14:textId="77777777" w:rsidR="00E91CD4" w:rsidRDefault="00E91CD4" w:rsidP="00B07E94">
            <w:pPr>
              <w:jc w:val="both"/>
              <w:rPr>
                <w:color w:val="000000"/>
              </w:rPr>
            </w:pPr>
            <w:r>
              <w:rPr>
                <w:rFonts w:ascii="Arial" w:eastAsia="Arial" w:hAnsi="Arial" w:cs="Arial"/>
                <w:b/>
                <w:color w:val="000000"/>
              </w:rPr>
              <w:t xml:space="preserve">Redes y/o colectivos. </w:t>
            </w:r>
            <w:r>
              <w:rPr>
                <w:rFonts w:ascii="Arial" w:eastAsia="Arial" w:hAnsi="Arial" w:cs="Arial"/>
                <w:color w:val="000000"/>
              </w:rPr>
              <w:t xml:space="preserve">Los grupos domiciliados en </w:t>
            </w:r>
            <w:proofErr w:type="gramStart"/>
            <w:r>
              <w:rPr>
                <w:rFonts w:ascii="Arial" w:eastAsia="Arial" w:hAnsi="Arial" w:cs="Arial"/>
                <w:color w:val="000000"/>
              </w:rPr>
              <w:t>Bogotá,</w:t>
            </w:r>
            <w:proofErr w:type="gramEnd"/>
            <w:r>
              <w:rPr>
                <w:rFonts w:ascii="Arial" w:eastAsia="Arial" w:hAnsi="Arial" w:cs="Arial"/>
                <w:color w:val="000000"/>
              </w:rPr>
              <w:t xml:space="preserve"> deben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las víctimas del conflicto armado.</w:t>
            </w:r>
          </w:p>
          <w:p w14:paraId="63B58E00" w14:textId="77777777" w:rsidR="00E91CD4" w:rsidRDefault="00E91CD4" w:rsidP="00B07E94">
            <w:pPr>
              <w:jc w:val="both"/>
              <w:rPr>
                <w:rFonts w:ascii="Arial" w:eastAsia="Arial" w:hAnsi="Arial" w:cs="Arial"/>
                <w:color w:val="000000"/>
              </w:rPr>
            </w:pPr>
          </w:p>
          <w:p w14:paraId="471588B7" w14:textId="77777777" w:rsidR="00E91CD4" w:rsidRDefault="00E91CD4" w:rsidP="00B07E94">
            <w:pPr>
              <w:jc w:val="both"/>
              <w:rPr>
                <w:color w:val="000000"/>
              </w:rPr>
            </w:pPr>
            <w:r>
              <w:rPr>
                <w:rFonts w:ascii="Arial" w:eastAsia="Arial" w:hAnsi="Arial" w:cs="Arial"/>
                <w:color w:val="000000"/>
              </w:rPr>
              <w:t>Las certificaciones deben dar cuenta de la participación en colectivos, organizaciones u otros que trabajen temas artísticos, culturales y patrimoniales para las víctimas del conflicto armado.</w:t>
            </w:r>
          </w:p>
          <w:p w14:paraId="202AB1D8" w14:textId="77777777" w:rsidR="00E91CD4" w:rsidRDefault="00E91CD4" w:rsidP="00B07E94">
            <w:pPr>
              <w:jc w:val="both"/>
              <w:rPr>
                <w:rFonts w:ascii="Arial" w:eastAsia="Arial" w:hAnsi="Arial" w:cs="Arial"/>
                <w:color w:val="000000"/>
              </w:rPr>
            </w:pPr>
            <w:r>
              <w:rPr>
                <w:rFonts w:ascii="Arial" w:eastAsia="Arial" w:hAnsi="Arial" w:cs="Arial"/>
                <w:color w:val="000000"/>
              </w:rPr>
              <w:t>Contar con el aval o certificación del Subcomité de Justicia Transicional.</w:t>
            </w:r>
          </w:p>
          <w:p w14:paraId="20F56B63" w14:textId="77777777" w:rsidR="00E91CD4" w:rsidRDefault="00E91CD4" w:rsidP="00B07E94">
            <w:pPr>
              <w:jc w:val="both"/>
              <w:rPr>
                <w:rFonts w:ascii="Arial" w:eastAsia="Arial" w:hAnsi="Arial" w:cs="Arial"/>
                <w:color w:val="000000"/>
              </w:rPr>
            </w:pPr>
          </w:p>
          <w:p w14:paraId="0225661F"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0134EF3E" w14:textId="77777777" w:rsidTr="00B07E94">
        <w:trPr>
          <w:trHeight w:val="260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A1727FC"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565EE9A"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27F4DAF" w14:textId="77777777" w:rsidR="00E91CD4" w:rsidRDefault="00E91CD4" w:rsidP="00B07E94">
            <w:pPr>
              <w:jc w:val="both"/>
              <w:rPr>
                <w:color w:val="000000"/>
              </w:rPr>
            </w:pPr>
            <w:r>
              <w:rPr>
                <w:rFonts w:ascii="Arial" w:eastAsia="Arial" w:hAnsi="Arial" w:cs="Arial"/>
                <w:b/>
                <w:color w:val="000000"/>
              </w:rPr>
              <w:t xml:space="preserve">Persona natural: </w:t>
            </w:r>
            <w:r>
              <w:rPr>
                <w:rFonts w:ascii="Arial" w:eastAsia="Arial" w:hAnsi="Arial" w:cs="Arial"/>
                <w:color w:val="000000"/>
              </w:rPr>
              <w:t xml:space="preserve">El candidato debe ser mayor de edad, certificar la experiencia de trabajo en relación con el fortalecimiento, investigación o </w:t>
            </w:r>
            <w:proofErr w:type="spellStart"/>
            <w:r>
              <w:rPr>
                <w:rFonts w:ascii="Arial" w:eastAsia="Arial" w:hAnsi="Arial" w:cs="Arial"/>
                <w:color w:val="000000"/>
              </w:rPr>
              <w:t>visibilización</w:t>
            </w:r>
            <w:proofErr w:type="spellEnd"/>
            <w:r>
              <w:rPr>
                <w:rFonts w:ascii="Arial" w:eastAsia="Arial" w:hAnsi="Arial" w:cs="Arial"/>
                <w:color w:val="000000"/>
              </w:rPr>
              <w:t xml:space="preserve"> de las prácticas artísticas, culturales y patrimoniales de las víctimas del conflicto armado.                </w:t>
            </w:r>
          </w:p>
          <w:p w14:paraId="68D3EDD7" w14:textId="77777777" w:rsidR="00E91CD4" w:rsidRDefault="00E91CD4" w:rsidP="00B07E94">
            <w:pPr>
              <w:jc w:val="both"/>
              <w:rPr>
                <w:rFonts w:ascii="Arial" w:eastAsia="Arial" w:hAnsi="Arial" w:cs="Arial"/>
                <w:color w:val="000000"/>
              </w:rPr>
            </w:pPr>
          </w:p>
          <w:p w14:paraId="255844F3"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Las certificaciones deben dar cuenta de la participación en colectivos, organizaciones u otros que trabajen temas artísticos, culturales y patrimoniales para las víctimas del conflicto armado.                </w:t>
            </w:r>
          </w:p>
          <w:p w14:paraId="4659E1B6" w14:textId="77777777" w:rsidR="00E91CD4" w:rsidRDefault="00E91CD4" w:rsidP="00B07E94">
            <w:pPr>
              <w:jc w:val="both"/>
              <w:rPr>
                <w:rFonts w:ascii="Arial" w:eastAsia="Arial" w:hAnsi="Arial" w:cs="Arial"/>
                <w:color w:val="000000"/>
              </w:rPr>
            </w:pPr>
            <w:r>
              <w:rPr>
                <w:rFonts w:ascii="Arial" w:eastAsia="Arial" w:hAnsi="Arial" w:cs="Arial"/>
                <w:color w:val="000000"/>
              </w:rPr>
              <w:t>Contar con el aval o certificación del Subcomité de Justicia Transicional.</w:t>
            </w:r>
          </w:p>
        </w:tc>
      </w:tr>
      <w:tr w:rsidR="00E91CD4" w14:paraId="448E75DD" w14:textId="77777777" w:rsidTr="00B07E94">
        <w:trPr>
          <w:trHeight w:val="61"/>
        </w:trPr>
        <w:tc>
          <w:tcPr>
            <w:tcW w:w="1628"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66CAD51E" w14:textId="77777777" w:rsidR="00E91CD4" w:rsidRDefault="00E91CD4" w:rsidP="00B07E94">
            <w:pPr>
              <w:jc w:val="center"/>
              <w:rPr>
                <w:rFonts w:ascii="Arial" w:eastAsia="Arial" w:hAnsi="Arial" w:cs="Arial"/>
                <w:color w:val="000000"/>
              </w:rPr>
            </w:pPr>
            <w:r>
              <w:rPr>
                <w:rFonts w:ascii="Arial" w:eastAsia="Arial" w:hAnsi="Arial" w:cs="Arial"/>
                <w:color w:val="000000"/>
              </w:rPr>
              <w:t xml:space="preserve">Dos (2) Representantes de </w:t>
            </w:r>
            <w:r>
              <w:rPr>
                <w:rFonts w:ascii="Arial" w:eastAsia="Arial" w:hAnsi="Arial" w:cs="Arial"/>
                <w:color w:val="000000"/>
              </w:rPr>
              <w:lastRenderedPageBreak/>
              <w:t>organizaciones, agentes culturales, redes y/o colectivos culturales de Artesanos.</w:t>
            </w:r>
          </w:p>
        </w:tc>
        <w:tc>
          <w:tcPr>
            <w:tcW w:w="3150" w:type="dxa"/>
            <w:vMerge w:val="restart"/>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E5ED790" w14:textId="77777777" w:rsidR="00E91CD4" w:rsidRDefault="00E91CD4" w:rsidP="00B07E94">
            <w:pPr>
              <w:jc w:val="both"/>
              <w:rPr>
                <w:rFonts w:ascii="Arial" w:eastAsia="Arial" w:hAnsi="Arial" w:cs="Arial"/>
                <w:color w:val="000000"/>
              </w:rPr>
            </w:pPr>
            <w:r>
              <w:rPr>
                <w:rFonts w:ascii="Arial" w:eastAsia="Arial" w:hAnsi="Arial" w:cs="Arial"/>
                <w:color w:val="000000"/>
              </w:rPr>
              <w:lastRenderedPageBreak/>
              <w:t xml:space="preserve">Persona jurídica, persona natural, redes y /o colectivos con trayectoria mínima de tres (3) </w:t>
            </w:r>
            <w:r>
              <w:rPr>
                <w:rFonts w:ascii="Arial" w:eastAsia="Arial" w:hAnsi="Arial" w:cs="Arial"/>
                <w:color w:val="000000"/>
              </w:rPr>
              <w:lastRenderedPageBreak/>
              <w:t>años en el desarrollo y ejecución de procesos creativos, de realización artística, cultural o patrimonial en cualquiera de las dimensiones del arte, donde su trayectoria sea con artesanos.</w:t>
            </w: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67807152" w14:textId="77777777" w:rsidR="00E91CD4" w:rsidRDefault="00E91CD4" w:rsidP="00B07E94">
            <w:pPr>
              <w:jc w:val="both"/>
              <w:rPr>
                <w:rFonts w:ascii="Arial" w:eastAsia="Arial" w:hAnsi="Arial" w:cs="Arial"/>
                <w:color w:val="000000"/>
              </w:rPr>
            </w:pPr>
            <w:r>
              <w:rPr>
                <w:rFonts w:ascii="Arial" w:eastAsia="Arial" w:hAnsi="Arial" w:cs="Arial"/>
                <w:b/>
                <w:color w:val="000000"/>
              </w:rPr>
              <w:lastRenderedPageBreak/>
              <w:t>Persona jurídica</w:t>
            </w:r>
            <w:r>
              <w:rPr>
                <w:rFonts w:ascii="Arial" w:eastAsia="Arial" w:hAnsi="Arial" w:cs="Arial"/>
                <w:color w:val="000000"/>
              </w:rPr>
              <w:t xml:space="preserve">: Organización legalmente constituida, con domicilio en Bogotá. La experiencia será certificada a través del formato de perfil de la </w:t>
            </w:r>
            <w:r>
              <w:rPr>
                <w:rFonts w:ascii="Arial" w:eastAsia="Arial" w:hAnsi="Arial" w:cs="Arial"/>
                <w:color w:val="000000"/>
              </w:rPr>
              <w:lastRenderedPageBreak/>
              <w:t>organización y el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artesanos.</w:t>
            </w:r>
          </w:p>
          <w:p w14:paraId="458857F7" w14:textId="77777777" w:rsidR="00E91CD4" w:rsidRDefault="00E91CD4" w:rsidP="00B07E94">
            <w:pPr>
              <w:jc w:val="both"/>
              <w:rPr>
                <w:rFonts w:ascii="Arial" w:eastAsia="Arial" w:hAnsi="Arial" w:cs="Arial"/>
                <w:color w:val="000000"/>
              </w:rPr>
            </w:pPr>
          </w:p>
          <w:p w14:paraId="1AA37E44" w14:textId="77777777" w:rsidR="00E91CD4" w:rsidRDefault="00E91CD4" w:rsidP="00B07E94">
            <w:pPr>
              <w:jc w:val="both"/>
              <w:rPr>
                <w:rFonts w:ascii="Arial" w:eastAsia="Arial" w:hAnsi="Arial" w:cs="Arial"/>
                <w:color w:val="000000"/>
              </w:rPr>
            </w:pPr>
            <w:r>
              <w:rPr>
                <w:rFonts w:ascii="Arial" w:eastAsia="Arial" w:hAnsi="Arial" w:cs="Arial"/>
                <w:color w:val="000000"/>
              </w:rPr>
              <w:t>Soportes que acrediten tres (3) años de experiencia en el desarrollo y ejecución de procesos creativos, de realización artística, cultural o patrimonial en cualquiera de las dimensiones del arte con artesanos.</w:t>
            </w:r>
          </w:p>
          <w:p w14:paraId="0D2FC0E3" w14:textId="77777777" w:rsidR="00E91CD4" w:rsidRDefault="00E91CD4" w:rsidP="00B07E94">
            <w:pPr>
              <w:jc w:val="both"/>
              <w:rPr>
                <w:rFonts w:ascii="Arial" w:eastAsia="Arial" w:hAnsi="Arial" w:cs="Arial"/>
                <w:color w:val="000000"/>
              </w:rPr>
            </w:pPr>
          </w:p>
          <w:p w14:paraId="7C077132"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 la cédula del representante legal y del delegado.</w:t>
            </w:r>
          </w:p>
        </w:tc>
      </w:tr>
      <w:tr w:rsidR="00E91CD4" w14:paraId="028D982D" w14:textId="77777777" w:rsidTr="00B07E94">
        <w:trPr>
          <w:trHeight w:val="1869"/>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84C6BF0"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6D5A910"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DC37A3F"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Formato de perfil y soportes que acrediten tres (3) años de experiencia en el desarrollo y ejecución de procesos creativos, de realización artística, cultural o patrimonial en cualquiera de las dimensiones del arte con artesanos.</w:t>
            </w:r>
          </w:p>
          <w:p w14:paraId="6F357589" w14:textId="77777777" w:rsidR="00E91CD4" w:rsidRDefault="00E91CD4" w:rsidP="00B07E94">
            <w:pPr>
              <w:jc w:val="both"/>
              <w:rPr>
                <w:rFonts w:ascii="Arial" w:eastAsia="Arial" w:hAnsi="Arial" w:cs="Arial"/>
                <w:color w:val="000000"/>
              </w:rPr>
            </w:pPr>
          </w:p>
          <w:p w14:paraId="70EB00E0"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5603297C" w14:textId="77777777" w:rsidTr="00B07E94">
        <w:trPr>
          <w:trHeight w:val="1473"/>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0D13A123" w14:textId="77777777" w:rsidR="00E91CD4" w:rsidRDefault="00E91CD4" w:rsidP="00B07E94">
            <w:pPr>
              <w:spacing w:line="276" w:lineRule="auto"/>
              <w:rPr>
                <w:rFonts w:ascii="Arial" w:eastAsia="Arial" w:hAnsi="Arial" w:cs="Arial"/>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45196454" w14:textId="77777777" w:rsidR="00E91CD4" w:rsidRDefault="00E91CD4" w:rsidP="00B07E94">
            <w:pPr>
              <w:spacing w:line="276" w:lineRule="auto"/>
              <w:rPr>
                <w:rFonts w:ascii="Arial" w:eastAsia="Arial" w:hAnsi="Arial" w:cs="Arial"/>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A2AC637" w14:textId="77777777" w:rsidR="00E91CD4" w:rsidRDefault="00E91CD4" w:rsidP="00B07E94">
            <w:pPr>
              <w:jc w:val="both"/>
              <w:rPr>
                <w:color w:val="000000"/>
              </w:rPr>
            </w:pPr>
            <w:r>
              <w:rPr>
                <w:rFonts w:ascii="Arial" w:eastAsia="Arial" w:hAnsi="Arial" w:cs="Arial"/>
                <w:b/>
                <w:color w:val="000000"/>
              </w:rPr>
              <w:t>Persona natural:</w:t>
            </w:r>
            <w:r>
              <w:rPr>
                <w:rFonts w:ascii="Arial" w:eastAsia="Arial" w:hAnsi="Arial" w:cs="Arial"/>
                <w:color w:val="000000"/>
              </w:rPr>
              <w:t xml:space="preserve"> Formato de perfil y soportes que acrediten tres (3) años de experiencia en el desarrollo y ejecución de procesos creativos, de realización artística, cultural o patrimonial en cualquiera de las dimensiones del arte con artesanos.</w:t>
            </w:r>
          </w:p>
        </w:tc>
      </w:tr>
      <w:tr w:rsidR="00E91CD4" w14:paraId="39C050FD" w14:textId="77777777" w:rsidTr="00B07E94">
        <w:trPr>
          <w:trHeight w:val="54"/>
        </w:trPr>
        <w:tc>
          <w:tcPr>
            <w:tcW w:w="1628"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25B5D7A" w14:textId="77777777" w:rsidR="00E91CD4" w:rsidRDefault="00E91CD4" w:rsidP="00B07E94">
            <w:pPr>
              <w:spacing w:line="276" w:lineRule="auto"/>
              <w:rPr>
                <w:color w:val="000000"/>
              </w:rPr>
            </w:pPr>
          </w:p>
        </w:tc>
        <w:tc>
          <w:tcPr>
            <w:tcW w:w="3150" w:type="dxa"/>
            <w:vMerge/>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161DEC96" w14:textId="77777777" w:rsidR="00E91CD4" w:rsidRDefault="00E91CD4" w:rsidP="00B07E94">
            <w:pPr>
              <w:spacing w:line="276" w:lineRule="auto"/>
              <w:rPr>
                <w:color w:val="000000"/>
              </w:rPr>
            </w:pPr>
          </w:p>
        </w:tc>
        <w:tc>
          <w:tcPr>
            <w:tcW w:w="4861"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509F31D" w14:textId="77777777" w:rsidR="00E91CD4" w:rsidRDefault="00E91CD4" w:rsidP="00B07E94">
            <w:pPr>
              <w:jc w:val="both"/>
              <w:rPr>
                <w:color w:val="000000"/>
              </w:rPr>
            </w:pPr>
            <w:r>
              <w:rPr>
                <w:rFonts w:ascii="Arial" w:eastAsia="Arial" w:hAnsi="Arial" w:cs="Arial"/>
                <w:b/>
                <w:color w:val="000000"/>
              </w:rPr>
              <w:t xml:space="preserve">Nota: </w:t>
            </w:r>
            <w:r>
              <w:rPr>
                <w:rFonts w:ascii="Arial" w:eastAsia="Arial" w:hAnsi="Arial" w:cs="Arial"/>
                <w:color w:val="000000"/>
              </w:rPr>
              <w:t>Tanto las personas jurídicas como las personas naturales redes y/o colectivos, deberán presentar el aval de una organización, asociación o agremiación de artesanos productores en el Distrito Capital.</w:t>
            </w:r>
          </w:p>
        </w:tc>
      </w:tr>
    </w:tbl>
    <w:p w14:paraId="21EFCF41" w14:textId="77777777" w:rsidR="00E91CD4" w:rsidRDefault="00E91CD4" w:rsidP="00E91CD4">
      <w:pPr>
        <w:jc w:val="both"/>
        <w:rPr>
          <w:rFonts w:ascii="Arial" w:eastAsia="Arial" w:hAnsi="Arial" w:cs="Arial"/>
          <w:b/>
          <w:color w:val="000000"/>
        </w:rPr>
      </w:pPr>
      <w:r>
        <w:rPr>
          <w:rFonts w:ascii="Arial" w:eastAsia="Arial" w:hAnsi="Arial" w:cs="Arial"/>
          <w:b/>
          <w:color w:val="000000"/>
        </w:rPr>
        <w:t xml:space="preserve"> </w:t>
      </w:r>
    </w:p>
    <w:p w14:paraId="07EEC62F" w14:textId="77777777" w:rsidR="00E91CD4" w:rsidRDefault="00E91CD4" w:rsidP="00E91CD4">
      <w:pPr>
        <w:jc w:val="center"/>
        <w:rPr>
          <w:rFonts w:ascii="Arial" w:eastAsia="Arial" w:hAnsi="Arial" w:cs="Arial"/>
          <w:b/>
          <w:color w:val="000000"/>
        </w:rPr>
      </w:pPr>
    </w:p>
    <w:p w14:paraId="6E35BD2E" w14:textId="77777777" w:rsidR="00E91CD4" w:rsidRDefault="00E91CD4" w:rsidP="00E91CD4">
      <w:pPr>
        <w:widowControl/>
        <w:rPr>
          <w:rFonts w:ascii="Arial" w:eastAsia="Arial" w:hAnsi="Arial" w:cs="Arial"/>
          <w:b/>
          <w:color w:val="000000"/>
        </w:rPr>
      </w:pPr>
      <w:r>
        <w:br w:type="page"/>
      </w:r>
    </w:p>
    <w:p w14:paraId="1EA79230" w14:textId="77777777" w:rsidR="00E91CD4" w:rsidRDefault="00E91CD4" w:rsidP="00E91CD4">
      <w:pPr>
        <w:pStyle w:val="Ttulo2"/>
        <w:jc w:val="center"/>
        <w:rPr>
          <w:color w:val="000000"/>
        </w:rPr>
      </w:pPr>
      <w:bookmarkStart w:id="39" w:name="_heading=h.yeg6g7s9yb" w:colFirst="0" w:colLast="0"/>
      <w:bookmarkEnd w:id="39"/>
      <w:r>
        <w:rPr>
          <w:color w:val="000000"/>
        </w:rPr>
        <w:lastRenderedPageBreak/>
        <w:t>REQUISITOS DE CANDIDATOS AL CONSEJO DISTRITAL DE SECTORES ETARIOS</w:t>
      </w:r>
    </w:p>
    <w:p w14:paraId="1D9FF44F" w14:textId="77777777" w:rsidR="00E91CD4" w:rsidRDefault="00E91CD4" w:rsidP="00E91CD4">
      <w:pPr>
        <w:jc w:val="both"/>
        <w:rPr>
          <w:rFonts w:ascii="Arial" w:eastAsia="Arial" w:hAnsi="Arial" w:cs="Arial"/>
          <w:color w:val="000000"/>
        </w:rPr>
      </w:pPr>
    </w:p>
    <w:tbl>
      <w:tblPr>
        <w:tblStyle w:val="5"/>
        <w:tblW w:w="9629" w:type="dxa"/>
        <w:tblInd w:w="-105" w:type="dxa"/>
        <w:tblLayout w:type="fixed"/>
        <w:tblLook w:val="0400" w:firstRow="0" w:lastRow="0" w:firstColumn="0" w:lastColumn="0" w:noHBand="0" w:noVBand="1"/>
      </w:tblPr>
      <w:tblGrid>
        <w:gridCol w:w="2143"/>
        <w:gridCol w:w="4247"/>
        <w:gridCol w:w="3239"/>
      </w:tblGrid>
      <w:tr w:rsidR="00E91CD4" w14:paraId="4883144F" w14:textId="77777777" w:rsidTr="00B07E94">
        <w:trPr>
          <w:trHeight w:val="20"/>
          <w:tblHeader/>
        </w:trPr>
        <w:tc>
          <w:tcPr>
            <w:tcW w:w="2143"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1C6C4F5F"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424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022DACBB"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3239"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2D4844C5"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4D0D6B46" w14:textId="77777777" w:rsidTr="00B07E94">
        <w:trPr>
          <w:trHeight w:val="589"/>
        </w:trPr>
        <w:tc>
          <w:tcPr>
            <w:tcW w:w="21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AEE3E7"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organizaciones, agentes culturales, redes y/o colectivos de Personas Mayores que desarrollan procesos artísticos, culturales o patrimoniales.</w:t>
            </w:r>
          </w:p>
        </w:tc>
        <w:tc>
          <w:tcPr>
            <w:tcW w:w="424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B6A0084"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Persona jurídica, colectivo o persona natural que desarrollen procesos artísticos, culturales o patrimoniales con personas mayores. </w:t>
            </w:r>
          </w:p>
          <w:p w14:paraId="6CA29B7F" w14:textId="77777777" w:rsidR="00E91CD4" w:rsidRDefault="00E91CD4" w:rsidP="00B07E94">
            <w:pPr>
              <w:jc w:val="both"/>
              <w:rPr>
                <w:rFonts w:ascii="Arial" w:eastAsia="Arial" w:hAnsi="Arial" w:cs="Arial"/>
                <w:color w:val="000000"/>
              </w:rPr>
            </w:pPr>
          </w:p>
          <w:p w14:paraId="35344548"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Debe ser mayor de 60 años, residente en Bogotá, con experiencia mínima de tres (3) años en el desarrollo proyectos artísticos, culturales o patrimoniales, donde lidere procesos de participación, organización, usos y costumbres o gestión cultural con las personas mayores. </w:t>
            </w:r>
            <w:r>
              <w:rPr>
                <w:rFonts w:ascii="Arial" w:eastAsia="Arial" w:hAnsi="Arial" w:cs="Arial"/>
                <w:color w:val="000000"/>
              </w:rPr>
              <w:br/>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152B599"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Ser mayor de 60 años, residente en Bogotá, que certifique experiencia mínima de tres (3) actividades y/o proyectos artísticos, culturales y/o patrimoniales en al menos una de las dimensiones (investigación, formación, creación, circulación y /o apropiación) con las personas mayores del nivel local y/o distrital.</w:t>
            </w:r>
          </w:p>
        </w:tc>
      </w:tr>
      <w:tr w:rsidR="00E91CD4" w14:paraId="1A911EB6" w14:textId="77777777" w:rsidTr="00B07E94">
        <w:trPr>
          <w:trHeight w:val="1268"/>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6D93B38" w14:textId="77777777" w:rsidR="00E91CD4" w:rsidRDefault="00E91CD4" w:rsidP="00B07E94">
            <w:pP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6C17E34" w14:textId="77777777" w:rsidR="00E91CD4" w:rsidRDefault="00E91CD4" w:rsidP="00B07E94">
            <w:pP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81366D5" w14:textId="77777777" w:rsidR="00E91CD4" w:rsidRDefault="00E91CD4" w:rsidP="00B07E94">
            <w:pPr>
              <w:jc w:val="both"/>
              <w:rPr>
                <w:rFonts w:ascii="Arial" w:eastAsia="Arial" w:hAnsi="Arial" w:cs="Arial"/>
                <w:color w:val="000000"/>
              </w:rPr>
            </w:pPr>
            <w:r>
              <w:rPr>
                <w:rFonts w:ascii="Arial" w:eastAsia="Arial" w:hAnsi="Arial" w:cs="Arial"/>
                <w:b/>
                <w:color w:val="000000"/>
              </w:rPr>
              <w:t>Agrupaciones redes y/o colectivos:</w:t>
            </w:r>
            <w:r>
              <w:rPr>
                <w:rFonts w:ascii="Arial" w:eastAsia="Arial" w:hAnsi="Arial" w:cs="Arial"/>
                <w:color w:val="000000"/>
              </w:rPr>
              <w:t xml:space="preserve"> Conformadas por mínimo tres (3) personas mayores de 60 años, residentes en Bogotá, que certifiquen experiencia mínima de tres (3) actividades y/o proyectos artísticos, culturales y/o patrimoniales en al menos una de las dimensiones (investigación, formación, creación, circulación y /o apropiación) con las personas mayores del nivel local y/o distrital.</w:t>
            </w:r>
          </w:p>
          <w:p w14:paraId="4B5CE054" w14:textId="77777777" w:rsidR="00E91CD4" w:rsidRDefault="00E91CD4" w:rsidP="00B07E94">
            <w:pPr>
              <w:jc w:val="both"/>
              <w:rPr>
                <w:rFonts w:ascii="Arial" w:eastAsia="Arial" w:hAnsi="Arial" w:cs="Arial"/>
                <w:b/>
                <w:color w:val="000000"/>
              </w:rPr>
            </w:pPr>
          </w:p>
          <w:p w14:paraId="4516E662" w14:textId="77777777" w:rsidR="00E91CD4" w:rsidRDefault="00E91CD4" w:rsidP="00B07E94">
            <w:pPr>
              <w:jc w:val="both"/>
              <w:rPr>
                <w:rFonts w:ascii="Arial" w:eastAsia="Arial" w:hAnsi="Arial" w:cs="Arial"/>
                <w:color w:val="000000"/>
              </w:rPr>
            </w:pPr>
            <w:r>
              <w:rPr>
                <w:rFonts w:ascii="Arial" w:eastAsia="Arial" w:hAnsi="Arial" w:cs="Arial"/>
                <w:color w:val="000000"/>
              </w:rPr>
              <w:t>Presentar carta de la delegación de la agrupación, fotocopia de la cédula del delegado/a.</w:t>
            </w:r>
          </w:p>
        </w:tc>
      </w:tr>
      <w:tr w:rsidR="00E91CD4" w14:paraId="039BF158" w14:textId="77777777" w:rsidTr="00B07E94">
        <w:trPr>
          <w:trHeight w:val="873"/>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C53EF2D" w14:textId="77777777" w:rsidR="00E91CD4" w:rsidRDefault="00E91CD4" w:rsidP="00B07E94">
            <w:pP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B0B80FE" w14:textId="77777777" w:rsidR="00E91CD4" w:rsidRDefault="00E91CD4" w:rsidP="00B07E94">
            <w:pP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3605C7B"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xml:space="preserve"> Residentes en Bogotá, que certifiquen experiencia mínima de tres (3) actividades y/o proyectos artísticos, culturales y/o patrimoniales en al menos una de las dimensiones (investigación, formación, creación, circulación y </w:t>
            </w:r>
            <w:r>
              <w:rPr>
                <w:rFonts w:ascii="Arial" w:eastAsia="Arial" w:hAnsi="Arial" w:cs="Arial"/>
                <w:color w:val="000000"/>
              </w:rPr>
              <w:lastRenderedPageBreak/>
              <w:t>/o apropiación) con las personas mayores del nivel local y/o distrital.</w:t>
            </w:r>
          </w:p>
          <w:p w14:paraId="72C883BE" w14:textId="77777777" w:rsidR="00E91CD4" w:rsidRDefault="00E91CD4" w:rsidP="00B07E94">
            <w:pPr>
              <w:jc w:val="both"/>
              <w:rPr>
                <w:rFonts w:ascii="Arial" w:eastAsia="Arial" w:hAnsi="Arial" w:cs="Arial"/>
                <w:color w:val="000000"/>
              </w:rPr>
            </w:pPr>
          </w:p>
          <w:p w14:paraId="1172FE8C"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Presentar Certificado de Cámara y Comercio expedido por lo menos dentro de los tres meses anteriores a la inscripción, en donde conste que el objeto de la organización está relacionado con el desarrollo de procesos de fomento a las prácticas artísticas, culturales y/o patrimoniales de las Personas Mayores, fotocopia de la cédula del representante legal y del delegado(a), que deberá tener más de 60 </w:t>
            </w:r>
            <w:proofErr w:type="gramStart"/>
            <w:r>
              <w:rPr>
                <w:rFonts w:ascii="Arial" w:eastAsia="Arial" w:hAnsi="Arial" w:cs="Arial"/>
                <w:color w:val="000000"/>
              </w:rPr>
              <w:t>años de edad</w:t>
            </w:r>
            <w:proofErr w:type="gramEnd"/>
            <w:r>
              <w:rPr>
                <w:rFonts w:ascii="Arial" w:eastAsia="Arial" w:hAnsi="Arial" w:cs="Arial"/>
                <w:color w:val="000000"/>
              </w:rPr>
              <w:t>.</w:t>
            </w:r>
          </w:p>
        </w:tc>
      </w:tr>
      <w:tr w:rsidR="00E91CD4" w14:paraId="4D951BBC" w14:textId="77777777" w:rsidTr="00B07E94">
        <w:trPr>
          <w:trHeight w:val="321"/>
        </w:trPr>
        <w:tc>
          <w:tcPr>
            <w:tcW w:w="2143"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0865E17"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El/la representante de organizaciones, agentes culturales, redes y/o colectivos de jóvenes que desarrollan procesos artísticos, culturales o patrimoniales.</w:t>
            </w:r>
          </w:p>
        </w:tc>
        <w:tc>
          <w:tcPr>
            <w:tcW w:w="424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DD456C6"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 xml:space="preserve">Persona jurídica, colectivo o persona natural joven que desarrollen procesos artísticos, culturales o patrimoniales con jóvenes. </w:t>
            </w:r>
          </w:p>
          <w:p w14:paraId="2611A92C" w14:textId="77777777" w:rsidR="00E91CD4" w:rsidRDefault="00E91CD4" w:rsidP="00B07E94">
            <w:pPr>
              <w:jc w:val="both"/>
              <w:rPr>
                <w:rFonts w:ascii="Arial" w:eastAsia="Arial" w:hAnsi="Arial" w:cs="Arial"/>
                <w:color w:val="000000"/>
                <w:highlight w:val="white"/>
              </w:rPr>
            </w:pPr>
          </w:p>
          <w:p w14:paraId="0E93BC27" w14:textId="77777777" w:rsidR="00E91CD4" w:rsidRDefault="00E91CD4" w:rsidP="00B07E94">
            <w:pPr>
              <w:jc w:val="both"/>
              <w:rPr>
                <w:color w:val="000000"/>
              </w:rPr>
            </w:pPr>
            <w:r>
              <w:rPr>
                <w:rFonts w:ascii="Arial" w:eastAsia="Arial" w:hAnsi="Arial" w:cs="Arial"/>
                <w:color w:val="000000"/>
                <w:highlight w:val="white"/>
              </w:rPr>
              <w:t>El Candidato (representante) debe ser mayor de 14 años y de edad y menor de 28 años, residente en Bogotá, con experiencia y conocimiento comprobable de tres (3) años como mínimo, en el desarrollo proyectos artísticos, culturales o patrimoniales, donde lidere procesos de participación, organización, gobierno, gestión, usos y costumbres o gestión cultural.   y con dominio de procesos creativos y de realización artística, cultural y/o patrimonial.  en las dimensiones del arte y la cultura.</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4A5DC5D"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highlight w:val="white"/>
              </w:rPr>
              <w:t>Persona jurídica:</w:t>
            </w:r>
            <w:r>
              <w:rPr>
                <w:rFonts w:ascii="Arial" w:eastAsia="Arial" w:hAnsi="Arial" w:cs="Arial"/>
                <w:color w:val="000000"/>
                <w:highlight w:val="white"/>
              </w:rPr>
              <w:t xml:space="preserve">  Organización legalmente constituida con domicilio en la ciudad de Bogotá; que certifique experiencia mínima de tres (3) años, en el fomento y desarrollo de las prácticas del arte, la cultura y/o el patrimonio, en al menos una de las dimensiones (investigación, formación, creación, circulación y /o apropiación) en el nivel local. y/o Distrital. </w:t>
            </w:r>
          </w:p>
          <w:p w14:paraId="7A03BE76" w14:textId="77777777" w:rsidR="00E91CD4" w:rsidRDefault="00E91CD4" w:rsidP="00B07E94">
            <w:pPr>
              <w:jc w:val="both"/>
              <w:rPr>
                <w:rFonts w:ascii="Arial" w:eastAsia="Arial" w:hAnsi="Arial" w:cs="Arial"/>
                <w:color w:val="000000"/>
                <w:highlight w:val="white"/>
              </w:rPr>
            </w:pPr>
          </w:p>
          <w:p w14:paraId="7CAEBD88"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 xml:space="preserve">La experiencia será certificada a través del formato de perfil de la organización y el certificado de cámara y comercio expedido por lo menos dentro de los tres meses anteriores a la inscripción, en donde conste que el objeto de la organización está relacionado con el desarrollo de procesos de </w:t>
            </w:r>
            <w:r>
              <w:rPr>
                <w:rFonts w:ascii="Arial" w:eastAsia="Arial" w:hAnsi="Arial" w:cs="Arial"/>
                <w:color w:val="000000"/>
                <w:highlight w:val="white"/>
              </w:rPr>
              <w:lastRenderedPageBreak/>
              <w:t>fomento a las prácticas artísticas, culturales y/o patrimoniales de los y las jóvenes de Bogotá.</w:t>
            </w:r>
          </w:p>
          <w:p w14:paraId="56AA1699" w14:textId="77777777" w:rsidR="00E91CD4" w:rsidRDefault="00E91CD4" w:rsidP="00B07E94">
            <w:pPr>
              <w:jc w:val="both"/>
              <w:rPr>
                <w:rFonts w:ascii="Arial" w:eastAsia="Arial" w:hAnsi="Arial" w:cs="Arial"/>
                <w:color w:val="000000"/>
                <w:highlight w:val="white"/>
              </w:rPr>
            </w:pPr>
          </w:p>
          <w:p w14:paraId="5631BFBA"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del documento de identidad del representante legal y del delegado.</w:t>
            </w:r>
          </w:p>
        </w:tc>
      </w:tr>
      <w:tr w:rsidR="00E91CD4" w14:paraId="014A5D1D" w14:textId="77777777" w:rsidTr="00B07E94">
        <w:trPr>
          <w:trHeight w:val="1500"/>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C55DAFA" w14:textId="77777777" w:rsidR="00E91CD4" w:rsidRDefault="00E91CD4" w:rsidP="00B07E94">
            <w:pP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4BEA74D" w14:textId="77777777" w:rsidR="00E91CD4" w:rsidRDefault="00E91CD4" w:rsidP="00B07E94">
            <w:pP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124FFD4"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highlight w:val="white"/>
              </w:rPr>
              <w:t>Redes y/o colectivos</w:t>
            </w:r>
            <w:r>
              <w:rPr>
                <w:rFonts w:ascii="Arial" w:eastAsia="Arial" w:hAnsi="Arial" w:cs="Arial"/>
                <w:color w:val="000000"/>
                <w:highlight w:val="white"/>
              </w:rPr>
              <w:t>: grupo residente en Bogotá, que certifique experiencia mínima de tres (3) años, en el fomento y desarrollo de las prácticas del arte, la cultura y/o el patrimonio, en al menos una de las dimensiones (investigación, formación, creación, circulación y /o apropiación) con los jóvenes a nivel local y/o distrital.</w:t>
            </w:r>
          </w:p>
          <w:p w14:paraId="53772D19" w14:textId="77777777" w:rsidR="00E91CD4" w:rsidRDefault="00E91CD4" w:rsidP="00B07E94">
            <w:pPr>
              <w:jc w:val="both"/>
              <w:rPr>
                <w:rFonts w:ascii="Arial" w:eastAsia="Arial" w:hAnsi="Arial" w:cs="Arial"/>
                <w:color w:val="000000"/>
                <w:highlight w:val="white"/>
              </w:rPr>
            </w:pPr>
          </w:p>
          <w:p w14:paraId="1E0A040E" w14:textId="77777777" w:rsidR="00E91CD4" w:rsidRDefault="00E91CD4" w:rsidP="00B07E94">
            <w:pPr>
              <w:jc w:val="both"/>
              <w:rPr>
                <w:rFonts w:ascii="Arial" w:eastAsia="Arial" w:hAnsi="Arial" w:cs="Arial"/>
                <w:color w:val="000000"/>
              </w:rPr>
            </w:pPr>
            <w:r>
              <w:rPr>
                <w:rFonts w:ascii="Arial" w:eastAsia="Arial" w:hAnsi="Arial" w:cs="Arial"/>
                <w:color w:val="000000"/>
              </w:rPr>
              <w:t>Presentar un documento o acta que dé cuenta de la existencia y conformación de la red/colectivo de la red y/o colectivo, carta de delegación y fotocopia del documento de identidad del delegado.</w:t>
            </w:r>
          </w:p>
        </w:tc>
      </w:tr>
      <w:tr w:rsidR="00E91CD4" w14:paraId="0A9F9D3B" w14:textId="77777777" w:rsidTr="00B07E94">
        <w:trPr>
          <w:trHeight w:val="1500"/>
        </w:trPr>
        <w:tc>
          <w:tcPr>
            <w:tcW w:w="2143"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CE2D4B7" w14:textId="77777777" w:rsidR="00E91CD4" w:rsidRDefault="00E91CD4" w:rsidP="00B07E94">
            <w:pPr>
              <w:spacing w:line="276" w:lineRule="auto"/>
              <w:rPr>
                <w:rFonts w:ascii="Arial" w:eastAsia="Arial" w:hAnsi="Arial" w:cs="Arial"/>
                <w:color w:val="000000"/>
              </w:rPr>
            </w:pPr>
          </w:p>
        </w:tc>
        <w:tc>
          <w:tcPr>
            <w:tcW w:w="424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5072648" w14:textId="77777777" w:rsidR="00E91CD4" w:rsidRDefault="00E91CD4" w:rsidP="00B07E94">
            <w:pPr>
              <w:spacing w:line="276" w:lineRule="auto"/>
              <w:rPr>
                <w:rFonts w:ascii="Arial" w:eastAsia="Arial" w:hAnsi="Arial" w:cs="Arial"/>
                <w:color w:val="000000"/>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E54672B"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highlight w:val="white"/>
              </w:rPr>
              <w:t xml:space="preserve">Persona natural: </w:t>
            </w:r>
            <w:r>
              <w:rPr>
                <w:rFonts w:ascii="Arial" w:eastAsia="Arial" w:hAnsi="Arial" w:cs="Arial"/>
                <w:color w:val="000000"/>
                <w:highlight w:val="white"/>
              </w:rPr>
              <w:t xml:space="preserve">ser mayor de 14 años, residente en Bogotá, que certifique experiencia mínima de tres (3) años, en el fomento y desarrollo de las prácticas del arte, la cultura y/o el patrimonio, en al menos una de las dimensiones (investigación, formación, creación, circulación y /o apropiación) con los jóvenes a </w:t>
            </w:r>
            <w:r>
              <w:rPr>
                <w:rFonts w:ascii="Arial" w:eastAsia="Arial" w:hAnsi="Arial" w:cs="Arial"/>
                <w:color w:val="000000"/>
                <w:highlight w:val="white"/>
              </w:rPr>
              <w:lastRenderedPageBreak/>
              <w:t>nivel local y/o distrital.</w:t>
            </w:r>
          </w:p>
          <w:p w14:paraId="4706B809" w14:textId="77777777" w:rsidR="00E91CD4" w:rsidRDefault="00E91CD4" w:rsidP="00B07E94">
            <w:pPr>
              <w:jc w:val="both"/>
              <w:rPr>
                <w:rFonts w:ascii="Arial" w:eastAsia="Arial" w:hAnsi="Arial" w:cs="Arial"/>
                <w:color w:val="000000"/>
                <w:highlight w:val="white"/>
              </w:rPr>
            </w:pPr>
          </w:p>
          <w:p w14:paraId="67CEFBD2"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rPr>
              <w:t>Nota: si la persona natural es menor de 18 años deberá anexar también un formato de consentimiento informado que se puede descargar desde la página web del proceso electoral o que se puede solicitar al correo sistemaparticipacion@scrd.gov.co</w:t>
            </w:r>
          </w:p>
        </w:tc>
      </w:tr>
      <w:tr w:rsidR="00E91CD4" w14:paraId="7BBC7D16" w14:textId="77777777" w:rsidTr="00B07E94">
        <w:trPr>
          <w:trHeight w:val="20"/>
        </w:trPr>
        <w:tc>
          <w:tcPr>
            <w:tcW w:w="2143"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285F902A"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lastRenderedPageBreak/>
              <w:t>Representante de organizaciones, agentes culturales, redes y/o colectivos de familias que desarrollan procesos artísticos, culturales o patrimoniales.</w:t>
            </w:r>
          </w:p>
        </w:tc>
        <w:tc>
          <w:tcPr>
            <w:tcW w:w="4247"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52A69C8" w14:textId="77777777" w:rsidR="00E91CD4" w:rsidRDefault="00E91CD4" w:rsidP="00B07E94">
            <w:pPr>
              <w:widowControl/>
              <w:jc w:val="both"/>
              <w:rPr>
                <w:rFonts w:ascii="Liberation Serif" w:hAnsi="Liberation Serif"/>
                <w:color w:val="000000"/>
                <w:sz w:val="24"/>
                <w:szCs w:val="24"/>
              </w:rPr>
            </w:pPr>
            <w:r>
              <w:rPr>
                <w:rFonts w:ascii="Arial" w:eastAsia="Arial" w:hAnsi="Arial" w:cs="Arial"/>
                <w:color w:val="000000"/>
              </w:rPr>
              <w:t>Persona jurídica, redes o colectivos, o persona natural con experiencia en el desarrollo de procesos de fomento a las prácticas artísticas, culturales o patrimoniales de las familias.</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7290547" w14:textId="77777777" w:rsidR="00E91CD4" w:rsidRDefault="00E91CD4" w:rsidP="00B07E94">
            <w:pPr>
              <w:jc w:val="both"/>
              <w:rPr>
                <w:rFonts w:ascii="Arial" w:eastAsia="Arial" w:hAnsi="Arial" w:cs="Arial"/>
                <w:b/>
                <w:color w:val="000000"/>
                <w:highlight w:val="white"/>
              </w:rPr>
            </w:pPr>
            <w:r>
              <w:rPr>
                <w:rFonts w:ascii="Arial" w:eastAsia="Arial" w:hAnsi="Arial" w:cs="Arial"/>
                <w:b/>
                <w:color w:val="000000"/>
              </w:rPr>
              <w:t>Personas jurídicas</w:t>
            </w:r>
            <w:r>
              <w:rPr>
                <w:rFonts w:ascii="Arial" w:eastAsia="Arial" w:hAnsi="Arial" w:cs="Arial"/>
                <w:color w:val="000000"/>
              </w:rPr>
              <w:t>: presentar Certificado de la Cámara de Comercio expedido por lo menos dentro de los tres meses anteriores a la fecha de inscripción donde conste que el objeto de la organización está relacionado con el desarrollo de procesos de fomento a las prácticas artísticas, culturales o patrimoniales de las familias. Si la inscripción no la realiza el representante legal, debe presentarse una carta de autorización firmada por éste.</w:t>
            </w:r>
          </w:p>
        </w:tc>
      </w:tr>
      <w:tr w:rsidR="00E91CD4" w14:paraId="5D43E009" w14:textId="77777777" w:rsidTr="00B07E94">
        <w:trPr>
          <w:trHeight w:val="3102"/>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9179E6C" w14:textId="77777777" w:rsidR="00E91CD4" w:rsidRDefault="00E91CD4" w:rsidP="00B07E94">
            <w:pPr>
              <w:spacing w:line="276" w:lineRule="auto"/>
              <w:rPr>
                <w:rFonts w:ascii="Arial" w:eastAsia="Arial" w:hAnsi="Arial" w:cs="Arial"/>
                <w:b/>
                <w:color w:val="000000"/>
                <w:highlight w:val="white"/>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A253839" w14:textId="77777777" w:rsidR="00E91CD4" w:rsidRDefault="00E91CD4" w:rsidP="00B07E94">
            <w:pPr>
              <w:spacing w:line="276" w:lineRule="auto"/>
              <w:rPr>
                <w:rFonts w:ascii="Arial" w:eastAsia="Arial" w:hAnsi="Arial" w:cs="Arial"/>
                <w:b/>
                <w:color w:val="000000"/>
                <w:highlight w:val="white"/>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0EADC3E"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Organizaciones no formales que certifiquen experiencia de trabajo en el desarrollo de procesos de fomento a las prácticas artísticas, culturales o patrimoniales de las familias. </w:t>
            </w:r>
          </w:p>
          <w:p w14:paraId="3D1001D4" w14:textId="77777777" w:rsidR="00E91CD4" w:rsidRDefault="00E91CD4" w:rsidP="00B07E94">
            <w:pPr>
              <w:jc w:val="both"/>
              <w:rPr>
                <w:rFonts w:ascii="Arial" w:eastAsia="Arial" w:hAnsi="Arial" w:cs="Arial"/>
                <w:color w:val="000000"/>
              </w:rPr>
            </w:pPr>
          </w:p>
          <w:p w14:paraId="2A22EA8C"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Las certificaciones deben dar cuenta de la participación en colectivos, organizaciones u otros que trabajen temas artísticos, culturales y patrimoniales para las </w:t>
            </w:r>
            <w:r>
              <w:rPr>
                <w:rFonts w:ascii="Arial" w:eastAsia="Arial" w:hAnsi="Arial" w:cs="Arial"/>
                <w:color w:val="000000"/>
              </w:rPr>
              <w:lastRenderedPageBreak/>
              <w:t xml:space="preserve">familias. </w:t>
            </w:r>
          </w:p>
          <w:p w14:paraId="188CD01C" w14:textId="77777777" w:rsidR="00E91CD4" w:rsidRDefault="00E91CD4" w:rsidP="00B07E94">
            <w:pPr>
              <w:jc w:val="both"/>
              <w:rPr>
                <w:rFonts w:ascii="Arial" w:eastAsia="Arial" w:hAnsi="Arial" w:cs="Arial"/>
                <w:color w:val="000000"/>
              </w:rPr>
            </w:pPr>
          </w:p>
          <w:p w14:paraId="6D186E14" w14:textId="77777777" w:rsidR="00E91CD4" w:rsidRDefault="00E91CD4" w:rsidP="00B07E94">
            <w:pPr>
              <w:jc w:val="both"/>
              <w:rPr>
                <w:rFonts w:ascii="Arial" w:eastAsia="Arial" w:hAnsi="Arial" w:cs="Arial"/>
                <w:b/>
                <w:color w:val="000000"/>
                <w:highlight w:val="white"/>
              </w:rPr>
            </w:pPr>
            <w:r>
              <w:rPr>
                <w:rFonts w:ascii="Arial" w:eastAsia="Arial" w:hAnsi="Arial" w:cs="Arial"/>
                <w:color w:val="000000"/>
              </w:rPr>
              <w:t>Deberán adjuntar acta de conformación de la red o colectivo y carta de designación de quien lo represente.</w:t>
            </w:r>
          </w:p>
        </w:tc>
      </w:tr>
      <w:tr w:rsidR="00E91CD4" w14:paraId="632EB256" w14:textId="77777777" w:rsidTr="00B07E94">
        <w:trPr>
          <w:trHeight w:val="771"/>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FF6B355" w14:textId="77777777" w:rsidR="00E91CD4" w:rsidRDefault="00E91CD4" w:rsidP="00B07E94">
            <w:pPr>
              <w:spacing w:line="276" w:lineRule="auto"/>
              <w:rPr>
                <w:rFonts w:ascii="Arial" w:eastAsia="Arial" w:hAnsi="Arial" w:cs="Arial"/>
                <w:b/>
                <w:color w:val="000000"/>
                <w:highlight w:val="white"/>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064A733D" w14:textId="77777777" w:rsidR="00E91CD4" w:rsidRDefault="00E91CD4" w:rsidP="00B07E94">
            <w:pPr>
              <w:spacing w:line="276" w:lineRule="auto"/>
              <w:rPr>
                <w:rFonts w:ascii="Arial" w:eastAsia="Arial" w:hAnsi="Arial" w:cs="Arial"/>
                <w:b/>
                <w:color w:val="000000"/>
                <w:highlight w:val="white"/>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713396D7" w14:textId="77777777" w:rsidR="00E91CD4" w:rsidRDefault="00E91CD4" w:rsidP="00B07E94">
            <w:pPr>
              <w:jc w:val="both"/>
              <w:rPr>
                <w:rFonts w:ascii="Arial" w:eastAsia="Arial" w:hAnsi="Arial" w:cs="Arial"/>
                <w:b/>
                <w:color w:val="000000"/>
                <w:highlight w:val="white"/>
              </w:rPr>
            </w:pPr>
            <w:r>
              <w:rPr>
                <w:rFonts w:ascii="Arial" w:eastAsia="Arial" w:hAnsi="Arial" w:cs="Arial"/>
                <w:b/>
                <w:color w:val="000000"/>
              </w:rPr>
              <w:t>Persona natura</w:t>
            </w:r>
            <w:r>
              <w:rPr>
                <w:rFonts w:ascii="Arial" w:eastAsia="Arial" w:hAnsi="Arial" w:cs="Arial"/>
                <w:color w:val="000000"/>
              </w:rPr>
              <w:t>l: El/la candidata/a debe ser mayor de edad y certificar la experiencia de trabajo en el desarrollo de procesos de fomento a las prácticas artísticas, culturales o patrimoniales de las familias. Las certificaciones deben dar cuenta de 3 años de experiencia en la participación en colectivos, organizaciones u otros que trabajen temas artísticos, culturales y patrimoniales con la participación de familias.</w:t>
            </w:r>
          </w:p>
        </w:tc>
      </w:tr>
      <w:tr w:rsidR="00E91CD4" w14:paraId="7E552D79" w14:textId="77777777" w:rsidTr="00B07E94">
        <w:trPr>
          <w:trHeight w:val="1500"/>
        </w:trPr>
        <w:tc>
          <w:tcPr>
            <w:tcW w:w="2143"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117C6D61" w14:textId="77777777" w:rsidR="00E91CD4" w:rsidRDefault="00E91CD4" w:rsidP="00B07E94">
            <w:pPr>
              <w:widowControl/>
              <w:jc w:val="center"/>
              <w:rPr>
                <w:rFonts w:ascii="Arial" w:eastAsia="Arial" w:hAnsi="Arial" w:cs="Arial"/>
                <w:color w:val="000000"/>
              </w:rPr>
            </w:pPr>
            <w:r>
              <w:rPr>
                <w:rFonts w:ascii="Arial" w:eastAsia="Arial" w:hAnsi="Arial" w:cs="Arial"/>
                <w:color w:val="000000"/>
              </w:rPr>
              <w:t>Representante de organizaciones, agentes culturales, redes y/o colectivos de adultos que desarrollan procesos artísticos, culturales o patrimoniales.</w:t>
            </w:r>
          </w:p>
        </w:tc>
        <w:tc>
          <w:tcPr>
            <w:tcW w:w="4247" w:type="dxa"/>
            <w:vMerge w:val="restart"/>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6D7CD76F" w14:textId="77777777" w:rsidR="00E91CD4" w:rsidRDefault="00E91CD4" w:rsidP="00B07E94">
            <w:pPr>
              <w:widowControl/>
              <w:jc w:val="both"/>
              <w:rPr>
                <w:rFonts w:ascii="Liberation Serif" w:hAnsi="Liberation Serif"/>
                <w:color w:val="000000"/>
                <w:sz w:val="24"/>
                <w:szCs w:val="24"/>
              </w:rPr>
            </w:pPr>
            <w:r>
              <w:rPr>
                <w:rFonts w:ascii="Arial" w:eastAsia="Arial" w:hAnsi="Arial" w:cs="Arial"/>
                <w:color w:val="000000"/>
              </w:rPr>
              <w:t>Persona jurídica, redes o colectivos, o persona natural con experiencia en el desarrollo de procesos de fomento a las prácticas artísticas, culturales o patrimoniales de los adultos.</w:t>
            </w: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961BC2D" w14:textId="77777777" w:rsidR="00E91CD4" w:rsidRDefault="00E91CD4" w:rsidP="00B07E94">
            <w:pPr>
              <w:jc w:val="both"/>
              <w:rPr>
                <w:rFonts w:ascii="Arial" w:eastAsia="Arial" w:hAnsi="Arial" w:cs="Arial"/>
                <w:color w:val="000000"/>
              </w:rPr>
            </w:pPr>
            <w:r>
              <w:rPr>
                <w:rFonts w:ascii="Arial" w:eastAsia="Arial" w:hAnsi="Arial" w:cs="Arial"/>
                <w:b/>
                <w:color w:val="000000"/>
              </w:rPr>
              <w:t>Personas jurídicas</w:t>
            </w:r>
            <w:r>
              <w:rPr>
                <w:rFonts w:ascii="Arial" w:eastAsia="Arial" w:hAnsi="Arial" w:cs="Arial"/>
                <w:color w:val="000000"/>
              </w:rPr>
              <w:t xml:space="preserve">: presentar Certificado de la Cámara de Comercio expedido por lo menos dentro de los tres meses anteriores a la fecha de inscripción donde conste que el objeto de la organización está relacionado con el desarrollo de procesos de fomento a las prácticas artísticas, culturales o patrimoniales de los adultos. </w:t>
            </w:r>
          </w:p>
          <w:p w14:paraId="657CF81E" w14:textId="77777777" w:rsidR="00E91CD4" w:rsidRDefault="00E91CD4" w:rsidP="00B07E94">
            <w:pPr>
              <w:jc w:val="both"/>
              <w:rPr>
                <w:rFonts w:ascii="Arial" w:eastAsia="Arial" w:hAnsi="Arial" w:cs="Arial"/>
                <w:color w:val="000000"/>
              </w:rPr>
            </w:pPr>
          </w:p>
          <w:p w14:paraId="064774B6" w14:textId="77777777" w:rsidR="00E91CD4" w:rsidRDefault="00E91CD4" w:rsidP="00B07E94">
            <w:pPr>
              <w:jc w:val="both"/>
              <w:rPr>
                <w:rFonts w:ascii="Arial" w:eastAsia="Arial" w:hAnsi="Arial" w:cs="Arial"/>
                <w:b/>
                <w:color w:val="000000"/>
                <w:highlight w:val="white"/>
              </w:rPr>
            </w:pPr>
            <w:r>
              <w:rPr>
                <w:rFonts w:ascii="Arial" w:eastAsia="Arial" w:hAnsi="Arial" w:cs="Arial"/>
                <w:color w:val="000000"/>
              </w:rPr>
              <w:t>Si la inscripción no la realiza el representante legal, debe presentarse una carta de autorización firmada por éste.</w:t>
            </w:r>
          </w:p>
        </w:tc>
      </w:tr>
      <w:tr w:rsidR="00E91CD4" w14:paraId="077A6E78" w14:textId="77777777" w:rsidTr="00B07E94">
        <w:trPr>
          <w:trHeight w:val="20"/>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24BE867A" w14:textId="77777777" w:rsidR="00E91CD4" w:rsidRDefault="00E91CD4" w:rsidP="00B07E94">
            <w:pPr>
              <w:spacing w:line="276" w:lineRule="auto"/>
              <w:rPr>
                <w:rFonts w:ascii="Arial" w:eastAsia="Arial" w:hAnsi="Arial" w:cs="Arial"/>
                <w:b/>
                <w:color w:val="000000"/>
                <w:highlight w:val="white"/>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3C39B230" w14:textId="77777777" w:rsidR="00E91CD4" w:rsidRDefault="00E91CD4" w:rsidP="00B07E94">
            <w:pPr>
              <w:spacing w:line="276" w:lineRule="auto"/>
              <w:rPr>
                <w:rFonts w:ascii="Arial" w:eastAsia="Arial" w:hAnsi="Arial" w:cs="Arial"/>
                <w:b/>
                <w:color w:val="000000"/>
                <w:highlight w:val="white"/>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C75BA4D" w14:textId="77777777" w:rsidR="00E91CD4" w:rsidRDefault="00E91CD4" w:rsidP="00B07E94">
            <w:pPr>
              <w:jc w:val="both"/>
              <w:rPr>
                <w:rFonts w:ascii="Arial" w:eastAsia="Arial" w:hAnsi="Arial" w:cs="Arial"/>
                <w:color w:val="000000"/>
              </w:rPr>
            </w:pPr>
            <w:r>
              <w:rPr>
                <w:rFonts w:ascii="Arial" w:eastAsia="Arial" w:hAnsi="Arial" w:cs="Arial"/>
                <w:b/>
                <w:color w:val="000000"/>
              </w:rPr>
              <w:t>Redes y/o colectivos</w:t>
            </w:r>
            <w:r>
              <w:rPr>
                <w:rFonts w:ascii="Arial" w:eastAsia="Arial" w:hAnsi="Arial" w:cs="Arial"/>
                <w:color w:val="000000"/>
              </w:rPr>
              <w:t xml:space="preserve">: Organizaciones no formales que certifiquen experiencia de trabajo en el desarrollo de procesos de fomento a las prácticas artísticas, culturales o patrimoniales de los adultos. </w:t>
            </w:r>
          </w:p>
          <w:p w14:paraId="1B78CDCD" w14:textId="77777777" w:rsidR="00E91CD4" w:rsidRDefault="00E91CD4" w:rsidP="00B07E94">
            <w:pPr>
              <w:jc w:val="both"/>
              <w:rPr>
                <w:rFonts w:ascii="Arial" w:eastAsia="Arial" w:hAnsi="Arial" w:cs="Arial"/>
                <w:color w:val="000000"/>
              </w:rPr>
            </w:pPr>
          </w:p>
          <w:p w14:paraId="047C034C"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Las certificaciones deben dar cuenta de la participación en colectivos, organizaciones u otros que trabajen temas artísticos, culturales y patrimoniales para los adultos. </w:t>
            </w:r>
          </w:p>
          <w:p w14:paraId="24973B93" w14:textId="77777777" w:rsidR="00E91CD4" w:rsidRDefault="00E91CD4" w:rsidP="00B07E94">
            <w:pPr>
              <w:jc w:val="both"/>
              <w:rPr>
                <w:rFonts w:ascii="Arial" w:eastAsia="Arial" w:hAnsi="Arial" w:cs="Arial"/>
                <w:color w:val="000000"/>
              </w:rPr>
            </w:pPr>
          </w:p>
          <w:p w14:paraId="58D53C62" w14:textId="77777777" w:rsidR="00E91CD4" w:rsidRDefault="00E91CD4" w:rsidP="00B07E94">
            <w:pPr>
              <w:jc w:val="both"/>
              <w:rPr>
                <w:rFonts w:ascii="Arial" w:eastAsia="Arial" w:hAnsi="Arial" w:cs="Arial"/>
                <w:b/>
                <w:color w:val="000000"/>
                <w:highlight w:val="white"/>
              </w:rPr>
            </w:pPr>
            <w:r>
              <w:rPr>
                <w:rFonts w:ascii="Arial" w:eastAsia="Arial" w:hAnsi="Arial" w:cs="Arial"/>
                <w:color w:val="000000"/>
              </w:rPr>
              <w:t>Deberán adjuntar acta de conformación de la red o colectivo y carta de designación de quien lo represente.</w:t>
            </w:r>
          </w:p>
        </w:tc>
      </w:tr>
      <w:tr w:rsidR="00E91CD4" w14:paraId="54453412" w14:textId="77777777" w:rsidTr="00B07E94">
        <w:trPr>
          <w:trHeight w:val="1500"/>
        </w:trPr>
        <w:tc>
          <w:tcPr>
            <w:tcW w:w="2143"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7EECB686" w14:textId="77777777" w:rsidR="00E91CD4" w:rsidRDefault="00E91CD4" w:rsidP="00B07E94">
            <w:pPr>
              <w:spacing w:line="276" w:lineRule="auto"/>
              <w:rPr>
                <w:rFonts w:ascii="Arial" w:eastAsia="Arial" w:hAnsi="Arial" w:cs="Arial"/>
                <w:b/>
                <w:color w:val="000000"/>
                <w:highlight w:val="white"/>
              </w:rPr>
            </w:pPr>
          </w:p>
        </w:tc>
        <w:tc>
          <w:tcPr>
            <w:tcW w:w="4247" w:type="dxa"/>
            <w:vMerge/>
            <w:tcBorders>
              <w:top w:val="single" w:sz="8" w:space="0" w:color="000001"/>
              <w:left w:val="single" w:sz="8" w:space="0" w:color="000001"/>
              <w:right w:val="single" w:sz="8" w:space="0" w:color="000001"/>
            </w:tcBorders>
            <w:shd w:val="clear" w:color="auto" w:fill="FFFFFF"/>
            <w:tcMar>
              <w:top w:w="100" w:type="dxa"/>
              <w:left w:w="90" w:type="dxa"/>
              <w:bottom w:w="100" w:type="dxa"/>
              <w:right w:w="100" w:type="dxa"/>
            </w:tcMar>
          </w:tcPr>
          <w:p w14:paraId="5A233714" w14:textId="77777777" w:rsidR="00E91CD4" w:rsidRDefault="00E91CD4" w:rsidP="00B07E94">
            <w:pPr>
              <w:spacing w:line="276" w:lineRule="auto"/>
              <w:rPr>
                <w:rFonts w:ascii="Arial" w:eastAsia="Arial" w:hAnsi="Arial" w:cs="Arial"/>
                <w:b/>
                <w:color w:val="000000"/>
                <w:highlight w:val="white"/>
              </w:rPr>
            </w:pPr>
          </w:p>
        </w:tc>
        <w:tc>
          <w:tcPr>
            <w:tcW w:w="3239"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404D29C" w14:textId="77777777" w:rsidR="00E91CD4" w:rsidRDefault="00E91CD4" w:rsidP="00B07E94">
            <w:pPr>
              <w:jc w:val="both"/>
              <w:rPr>
                <w:rFonts w:ascii="Arial" w:eastAsia="Arial" w:hAnsi="Arial" w:cs="Arial"/>
                <w:color w:val="000000"/>
              </w:rPr>
            </w:pPr>
            <w:r>
              <w:rPr>
                <w:rFonts w:ascii="Arial" w:eastAsia="Arial" w:hAnsi="Arial" w:cs="Arial"/>
                <w:b/>
                <w:color w:val="000000"/>
              </w:rPr>
              <w:t>Persona natural:</w:t>
            </w:r>
            <w:r>
              <w:rPr>
                <w:rFonts w:ascii="Arial" w:eastAsia="Arial" w:hAnsi="Arial" w:cs="Arial"/>
                <w:color w:val="000000"/>
              </w:rPr>
              <w:t xml:space="preserve"> El/la candidata/a debe ser mayor de edad y certificar la experiencia de trabajo en el desarrollo de procesos de fomento a las prácticas artísticas, culturales o patrimoniales de los adultos. </w:t>
            </w:r>
          </w:p>
          <w:p w14:paraId="18106412" w14:textId="77777777" w:rsidR="00E91CD4" w:rsidRDefault="00E91CD4" w:rsidP="00B07E94">
            <w:pPr>
              <w:jc w:val="both"/>
              <w:rPr>
                <w:rFonts w:ascii="Arial" w:eastAsia="Arial" w:hAnsi="Arial" w:cs="Arial"/>
                <w:color w:val="000000"/>
              </w:rPr>
            </w:pPr>
          </w:p>
          <w:p w14:paraId="47DBBF42" w14:textId="77777777" w:rsidR="00E91CD4" w:rsidRDefault="00E91CD4" w:rsidP="00B07E94">
            <w:pPr>
              <w:jc w:val="both"/>
              <w:rPr>
                <w:rFonts w:ascii="Arial" w:eastAsia="Arial" w:hAnsi="Arial" w:cs="Arial"/>
                <w:b/>
                <w:color w:val="000000"/>
                <w:highlight w:val="white"/>
              </w:rPr>
            </w:pPr>
            <w:r>
              <w:rPr>
                <w:rFonts w:ascii="Arial" w:eastAsia="Arial" w:hAnsi="Arial" w:cs="Arial"/>
                <w:color w:val="000000"/>
              </w:rPr>
              <w:t xml:space="preserve">Las certificaciones deben dar cuenta de 3 años de experiencia en la participación en colectivos, organizaciones u otros que </w:t>
            </w:r>
            <w:r>
              <w:rPr>
                <w:rFonts w:ascii="Arial" w:eastAsia="Arial" w:hAnsi="Arial" w:cs="Arial"/>
                <w:color w:val="000000"/>
              </w:rPr>
              <w:lastRenderedPageBreak/>
              <w:t>trabajen temas artísticos, culturales y patrimoniales con la participación de adultos.</w:t>
            </w:r>
          </w:p>
        </w:tc>
      </w:tr>
    </w:tbl>
    <w:p w14:paraId="7DEB825B" w14:textId="77777777" w:rsidR="00E91CD4" w:rsidRDefault="00E91CD4" w:rsidP="00E91CD4">
      <w:pPr>
        <w:jc w:val="both"/>
        <w:rPr>
          <w:rFonts w:ascii="Arial" w:eastAsia="Arial" w:hAnsi="Arial" w:cs="Arial"/>
          <w:color w:val="000000"/>
        </w:rPr>
      </w:pPr>
    </w:p>
    <w:p w14:paraId="4EF4EBDF" w14:textId="77777777" w:rsidR="00E91CD4" w:rsidRDefault="00E91CD4" w:rsidP="00E91CD4">
      <w:pPr>
        <w:widowControl/>
        <w:rPr>
          <w:rFonts w:ascii="Arial" w:eastAsia="Arial" w:hAnsi="Arial" w:cs="Arial"/>
          <w:b/>
          <w:color w:val="000000"/>
        </w:rPr>
      </w:pPr>
      <w:r>
        <w:br w:type="page"/>
      </w:r>
    </w:p>
    <w:p w14:paraId="2509ABF2" w14:textId="77777777" w:rsidR="00E91CD4" w:rsidRDefault="00E91CD4" w:rsidP="00E91CD4">
      <w:pPr>
        <w:pStyle w:val="Ttulo2"/>
        <w:jc w:val="center"/>
        <w:rPr>
          <w:color w:val="000000"/>
        </w:rPr>
      </w:pPr>
      <w:bookmarkStart w:id="40" w:name="_heading=h.fa6b0k5idppd" w:colFirst="0" w:colLast="0"/>
      <w:bookmarkEnd w:id="40"/>
      <w:r>
        <w:rPr>
          <w:color w:val="000000"/>
        </w:rPr>
        <w:lastRenderedPageBreak/>
        <w:t>REQUISITOS DE CANDIDATOS AL CONSEJO DISTRITAL DE INFRAESTRUCTURA CULTURAL</w:t>
      </w:r>
    </w:p>
    <w:p w14:paraId="7F1625E5" w14:textId="77777777" w:rsidR="00E91CD4" w:rsidRDefault="00E91CD4" w:rsidP="00E91CD4">
      <w:pPr>
        <w:jc w:val="both"/>
        <w:rPr>
          <w:rFonts w:ascii="Arial" w:eastAsia="Arial" w:hAnsi="Arial" w:cs="Arial"/>
          <w:color w:val="000000"/>
        </w:rPr>
      </w:pPr>
    </w:p>
    <w:tbl>
      <w:tblPr>
        <w:tblStyle w:val="4"/>
        <w:tblW w:w="9403" w:type="dxa"/>
        <w:tblInd w:w="-105" w:type="dxa"/>
        <w:tblLayout w:type="fixed"/>
        <w:tblLook w:val="0400" w:firstRow="0" w:lastRow="0" w:firstColumn="0" w:lastColumn="0" w:noHBand="0" w:noVBand="1"/>
      </w:tblPr>
      <w:tblGrid>
        <w:gridCol w:w="2257"/>
        <w:gridCol w:w="3686"/>
        <w:gridCol w:w="3460"/>
      </w:tblGrid>
      <w:tr w:rsidR="00E91CD4" w14:paraId="6D33619C" w14:textId="77777777" w:rsidTr="00B07E94">
        <w:trPr>
          <w:trHeight w:val="249"/>
          <w:tblHeader/>
        </w:trPr>
        <w:tc>
          <w:tcPr>
            <w:tcW w:w="2257"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0FB8D13C"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3686"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403F94D5"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3460" w:type="dxa"/>
            <w:tcBorders>
              <w:top w:val="single" w:sz="8" w:space="0" w:color="000001"/>
              <w:left w:val="single" w:sz="8" w:space="0" w:color="000001"/>
              <w:bottom w:val="single" w:sz="8" w:space="0" w:color="000001"/>
              <w:right w:val="single" w:sz="8" w:space="0" w:color="000001"/>
            </w:tcBorders>
            <w:shd w:val="clear" w:color="auto" w:fill="D9D9D9"/>
            <w:tcMar>
              <w:top w:w="100" w:type="dxa"/>
              <w:left w:w="90" w:type="dxa"/>
              <w:bottom w:w="100" w:type="dxa"/>
              <w:right w:w="100" w:type="dxa"/>
            </w:tcMar>
          </w:tcPr>
          <w:p w14:paraId="623D8565"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w:t>
            </w:r>
          </w:p>
        </w:tc>
      </w:tr>
      <w:tr w:rsidR="00E91CD4" w14:paraId="1376F2AA" w14:textId="77777777" w:rsidTr="00B07E94">
        <w:trPr>
          <w:trHeight w:val="1207"/>
        </w:trPr>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734896B"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las infraestructuras en artes escénicas.</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588AF80" w14:textId="77777777" w:rsidR="00E91CD4" w:rsidRDefault="00E91CD4" w:rsidP="00B07E94">
            <w:pPr>
              <w:jc w:val="both"/>
              <w:rPr>
                <w:rFonts w:ascii="Arial" w:eastAsia="Arial" w:hAnsi="Arial" w:cs="Arial"/>
                <w:color w:val="000000"/>
              </w:rPr>
            </w:pPr>
            <w:r>
              <w:rPr>
                <w:rFonts w:ascii="Arial" w:eastAsia="Arial" w:hAnsi="Arial" w:cs="Arial"/>
                <w:color w:val="000000"/>
              </w:rPr>
              <w:t>Persona jurídica cuya razón social esté asociada a una infraestructura en artes escénicas y demuestre la tenencia y/o administración de infraestructura privada y permanente para la prestación de sus servicios.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7C1B557"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rPr>
              <w:t xml:space="preserve">Persona jurídica: </w:t>
            </w:r>
            <w:r>
              <w:rPr>
                <w:rFonts w:ascii="Arial" w:eastAsia="Arial" w:hAnsi="Arial" w:cs="Arial"/>
                <w:color w:val="000000"/>
              </w:rPr>
              <w:t>Certificado de Cámara de Comercio expedido por lo menos dentro de los</w:t>
            </w:r>
            <w:r>
              <w:rPr>
                <w:rFonts w:ascii="Arial" w:eastAsia="Arial" w:hAnsi="Arial" w:cs="Arial"/>
                <w:color w:val="000000"/>
                <w:highlight w:val="white"/>
              </w:rPr>
              <w:t xml:space="preserve"> seis meses anteriores a la fecha de inscripción, estatutos de la Organización, certificado de tradición y libertad del inmueble o contrato de arrendamiento o administración vigente.</w:t>
            </w:r>
          </w:p>
          <w:p w14:paraId="6D569D66" w14:textId="77777777" w:rsidR="00E91CD4" w:rsidRDefault="00E91CD4" w:rsidP="00B07E94">
            <w:pPr>
              <w:spacing w:before="240" w:after="240"/>
              <w:jc w:val="both"/>
              <w:rPr>
                <w:rFonts w:ascii="Arial" w:eastAsia="Arial" w:hAnsi="Arial" w:cs="Arial"/>
                <w:color w:val="000000"/>
                <w:highlight w:val="white"/>
              </w:rPr>
            </w:pPr>
            <w:r>
              <w:rPr>
                <w:rFonts w:ascii="Arial" w:eastAsia="Arial" w:hAnsi="Arial" w:cs="Arial"/>
                <w:color w:val="000000"/>
                <w:highlight w:val="white"/>
              </w:rPr>
              <w:t xml:space="preserve">Presentar certificado de registro nacional de productor de espectáculos públicos en el Portal Único de Espectáculos Públicos de las Artes Escénicas (PULEP) del Ministerio de Cultura, haber registrado </w:t>
            </w:r>
            <w:proofErr w:type="spellStart"/>
            <w:r>
              <w:rPr>
                <w:rFonts w:ascii="Arial" w:eastAsia="Arial" w:hAnsi="Arial" w:cs="Arial"/>
                <w:color w:val="000000"/>
                <w:highlight w:val="white"/>
              </w:rPr>
              <w:t>minimo</w:t>
            </w:r>
            <w:proofErr w:type="spellEnd"/>
            <w:r>
              <w:rPr>
                <w:rFonts w:ascii="Arial" w:eastAsia="Arial" w:hAnsi="Arial" w:cs="Arial"/>
                <w:color w:val="000000"/>
                <w:highlight w:val="white"/>
              </w:rPr>
              <w:t xml:space="preserve"> 10 eventos realizados en los dos últimos años en el Portal Único de Espectáculos Públicos de las Artes Escénicas (PULEP) del Ministerio de Cultura.</w:t>
            </w:r>
          </w:p>
          <w:p w14:paraId="2EE1473E" w14:textId="77777777" w:rsidR="00E91CD4" w:rsidRDefault="00E91CD4" w:rsidP="00B07E94">
            <w:pPr>
              <w:jc w:val="both"/>
              <w:rPr>
                <w:rFonts w:ascii="Arial" w:eastAsia="Arial" w:hAnsi="Arial" w:cs="Arial"/>
                <w:color w:val="000000"/>
              </w:rPr>
            </w:pPr>
            <w:r>
              <w:rPr>
                <w:rFonts w:ascii="Arial" w:eastAsia="Arial" w:hAnsi="Arial" w:cs="Arial"/>
                <w:color w:val="000000"/>
              </w:rPr>
              <w:t>Debe presentar carta de la delegación y fotocopia del documento de identidad del representante legal y del delegado/a.</w:t>
            </w:r>
          </w:p>
        </w:tc>
      </w:tr>
      <w:tr w:rsidR="00E91CD4" w14:paraId="20C13BBA" w14:textId="77777777" w:rsidTr="00B07E94">
        <w:trPr>
          <w:trHeight w:val="1268"/>
        </w:trPr>
        <w:tc>
          <w:tcPr>
            <w:tcW w:w="2257"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5480EC4"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productores de Espectáculos Públicos de las Artes Escénicas.</w:t>
            </w:r>
          </w:p>
        </w:tc>
        <w:tc>
          <w:tcPr>
            <w:tcW w:w="3686" w:type="dxa"/>
            <w:vMerge w:val="restart"/>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486B5915"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Las entidades sin ánimo de lucro, y las empresas privadas con ánimo de lucro, personas jurídicas o naturales que organizan la realización del espectáculo público en artes escénicas.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59455956" w14:textId="77777777" w:rsidR="00E91CD4" w:rsidRDefault="00E91CD4" w:rsidP="00B07E94">
            <w:pPr>
              <w:spacing w:after="240"/>
              <w:jc w:val="both"/>
              <w:rPr>
                <w:rFonts w:ascii="Arial" w:eastAsia="Arial" w:hAnsi="Arial" w:cs="Arial"/>
                <w:color w:val="000000"/>
                <w:highlight w:val="white"/>
              </w:rPr>
            </w:pPr>
            <w:r>
              <w:rPr>
                <w:rFonts w:ascii="Arial" w:eastAsia="Arial" w:hAnsi="Arial" w:cs="Arial"/>
                <w:b/>
                <w:color w:val="000000"/>
                <w:highlight w:val="white"/>
              </w:rPr>
              <w:t xml:space="preserve">Persona jurídica: </w:t>
            </w:r>
            <w:r>
              <w:rPr>
                <w:rFonts w:ascii="Arial" w:eastAsia="Arial" w:hAnsi="Arial" w:cs="Arial"/>
                <w:color w:val="000000"/>
                <w:highlight w:val="white"/>
              </w:rPr>
              <w:t xml:space="preserve"> debe presentar el certificado de la cámara de comercio expedido por lo menos dentro de los tres meses anteriores a la fecha de inscripción, Estatutos de la Organización, soportes que certifiquen por lo menos, dos (2)</w:t>
            </w:r>
            <w:r>
              <w:rPr>
                <w:rFonts w:ascii="Arial" w:eastAsia="Arial" w:hAnsi="Arial" w:cs="Arial"/>
                <w:color w:val="000000"/>
                <w:highlight w:val="cyan"/>
              </w:rPr>
              <w:t xml:space="preserve"> </w:t>
            </w:r>
            <w:r>
              <w:rPr>
                <w:rFonts w:ascii="Arial" w:eastAsia="Arial" w:hAnsi="Arial" w:cs="Arial"/>
                <w:color w:val="000000"/>
                <w:highlight w:val="white"/>
              </w:rPr>
              <w:t xml:space="preserve">años de vinculación con procesos en la producción de espectáculos </w:t>
            </w:r>
            <w:r>
              <w:rPr>
                <w:rFonts w:ascii="Arial" w:eastAsia="Arial" w:hAnsi="Arial" w:cs="Arial"/>
                <w:color w:val="000000"/>
                <w:highlight w:val="white"/>
              </w:rPr>
              <w:lastRenderedPageBreak/>
              <w:t>públicos de las artes escénicas.</w:t>
            </w:r>
          </w:p>
          <w:p w14:paraId="548128DC" w14:textId="77777777" w:rsidR="00E91CD4" w:rsidRDefault="00E91CD4" w:rsidP="00B07E94">
            <w:pPr>
              <w:spacing w:before="240" w:after="240"/>
              <w:jc w:val="both"/>
              <w:rPr>
                <w:rFonts w:ascii="Arial" w:eastAsia="Arial" w:hAnsi="Arial" w:cs="Arial"/>
                <w:color w:val="000000"/>
                <w:highlight w:val="white"/>
              </w:rPr>
            </w:pPr>
            <w:r>
              <w:rPr>
                <w:rFonts w:ascii="Arial" w:eastAsia="Arial" w:hAnsi="Arial" w:cs="Arial"/>
                <w:color w:val="000000"/>
                <w:highlight w:val="white"/>
              </w:rPr>
              <w:t>Certificado de registro nacional de productor de espectáculos públicos en el Portal Único de Espectáculos Públicos de las Artes Escénicas (PULEP) del Ministerio de Cultura.</w:t>
            </w:r>
          </w:p>
          <w:p w14:paraId="7A0959FC" w14:textId="77777777" w:rsidR="00E91CD4" w:rsidRDefault="00E91CD4" w:rsidP="00B07E94">
            <w:pPr>
              <w:spacing w:before="240" w:after="240"/>
              <w:jc w:val="both"/>
              <w:rPr>
                <w:rFonts w:ascii="Arial" w:eastAsia="Arial" w:hAnsi="Arial" w:cs="Arial"/>
                <w:color w:val="000000"/>
                <w:highlight w:val="white"/>
              </w:rPr>
            </w:pPr>
            <w:r>
              <w:rPr>
                <w:rFonts w:ascii="Arial" w:eastAsia="Arial" w:hAnsi="Arial" w:cs="Arial"/>
                <w:color w:val="000000"/>
                <w:highlight w:val="white"/>
              </w:rPr>
              <w:t>Registrar mínimo 10 eventos realizados duramente los dos últimos años en el Portal Único de Espectáculos Públicos de las Artes Escénicas (PULEP) del Ministerio de Cultura.</w:t>
            </w:r>
          </w:p>
          <w:p w14:paraId="53CDFF1F" w14:textId="77777777" w:rsidR="00E91CD4" w:rsidRDefault="00E91CD4" w:rsidP="00B07E94">
            <w:pPr>
              <w:jc w:val="both"/>
              <w:rPr>
                <w:rFonts w:ascii="Arial" w:eastAsia="Arial" w:hAnsi="Arial" w:cs="Arial"/>
                <w:color w:val="666666"/>
                <w:shd w:val="clear" w:color="auto" w:fill="CCCCCC"/>
              </w:rPr>
            </w:pPr>
            <w:r>
              <w:rPr>
                <w:rFonts w:ascii="Arial" w:eastAsia="Arial" w:hAnsi="Arial" w:cs="Arial"/>
                <w:color w:val="000000"/>
                <w:highlight w:val="white"/>
              </w:rPr>
              <w:t>Debe presentar carta de la delegación y fotocopia del documento de identidad del representante legal y del delegado.</w:t>
            </w:r>
            <w:r>
              <w:rPr>
                <w:rFonts w:ascii="Arial" w:eastAsia="Arial" w:hAnsi="Arial" w:cs="Arial"/>
                <w:color w:val="666666"/>
                <w:shd w:val="clear" w:color="auto" w:fill="CCCCCC"/>
              </w:rPr>
              <w:t xml:space="preserve"> </w:t>
            </w:r>
          </w:p>
        </w:tc>
      </w:tr>
      <w:tr w:rsidR="00E91CD4" w14:paraId="057D0115" w14:textId="77777777" w:rsidTr="00B07E94">
        <w:trPr>
          <w:trHeight w:val="1267"/>
        </w:trPr>
        <w:tc>
          <w:tcPr>
            <w:tcW w:w="2257"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301D24E4" w14:textId="77777777" w:rsidR="00E91CD4" w:rsidRDefault="00E91CD4" w:rsidP="00B07E94">
            <w:pPr>
              <w:spacing w:line="276" w:lineRule="auto"/>
              <w:rPr>
                <w:rFonts w:ascii="Arial" w:eastAsia="Arial" w:hAnsi="Arial" w:cs="Arial"/>
                <w:color w:val="000000"/>
              </w:rPr>
            </w:pPr>
          </w:p>
        </w:tc>
        <w:tc>
          <w:tcPr>
            <w:tcW w:w="3686" w:type="dxa"/>
            <w:vMerge/>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691CFBE4" w14:textId="77777777" w:rsidR="00E91CD4" w:rsidRDefault="00E91CD4" w:rsidP="00B07E94">
            <w:pPr>
              <w:spacing w:line="276" w:lineRule="auto"/>
              <w:rPr>
                <w:rFonts w:ascii="Arial" w:eastAsia="Arial" w:hAnsi="Arial" w:cs="Arial"/>
                <w:color w:val="000000"/>
              </w:rPr>
            </w:pP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17F85B75"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highlight w:val="white"/>
              </w:rPr>
              <w:t xml:space="preserve">Persona natural: </w:t>
            </w:r>
            <w:r>
              <w:rPr>
                <w:rFonts w:ascii="Arial" w:eastAsia="Arial" w:hAnsi="Arial" w:cs="Arial"/>
                <w:color w:val="000000"/>
                <w:highlight w:val="white"/>
              </w:rPr>
              <w:t>El certificado de registro nacional de productor de espectáculos públicos en el Portal Único de Espectáculos Públicos de las Artes Escénicas (PULEP) del Ministerio de Cultura.</w:t>
            </w:r>
          </w:p>
          <w:p w14:paraId="2DD9541F" w14:textId="77777777" w:rsidR="00E91CD4" w:rsidRDefault="00E91CD4" w:rsidP="00B07E94">
            <w:pPr>
              <w:spacing w:before="240" w:after="240"/>
              <w:jc w:val="both"/>
              <w:rPr>
                <w:rFonts w:ascii="Arial" w:eastAsia="Arial" w:hAnsi="Arial" w:cs="Arial"/>
                <w:b/>
                <w:color w:val="000000"/>
                <w:highlight w:val="white"/>
              </w:rPr>
            </w:pPr>
            <w:r>
              <w:rPr>
                <w:rFonts w:ascii="Arial" w:eastAsia="Arial" w:hAnsi="Arial" w:cs="Arial"/>
                <w:color w:val="000000"/>
                <w:highlight w:val="white"/>
              </w:rPr>
              <w:t>El registro de mínimo 10 eventos realizados duramente los dos últimos años en el Portal Único de Espectáculos Públicos de las Artes Escénicas (PULEP) del Ministerio de Cultura.</w:t>
            </w:r>
          </w:p>
        </w:tc>
      </w:tr>
      <w:tr w:rsidR="00E91CD4" w14:paraId="20DF319E" w14:textId="77777777" w:rsidTr="00B07E94">
        <w:trPr>
          <w:trHeight w:val="666"/>
        </w:trPr>
        <w:tc>
          <w:tcPr>
            <w:tcW w:w="2257"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79F319C" w14:textId="77777777" w:rsidR="00E91CD4" w:rsidRDefault="00E91CD4" w:rsidP="00B07E94">
            <w:pPr>
              <w:jc w:val="center"/>
              <w:rPr>
                <w:rFonts w:ascii="Arial" w:eastAsia="Arial" w:hAnsi="Arial" w:cs="Arial"/>
                <w:color w:val="000000"/>
              </w:rPr>
            </w:pPr>
            <w:r>
              <w:rPr>
                <w:rFonts w:ascii="Arial" w:eastAsia="Arial" w:hAnsi="Arial" w:cs="Arial"/>
                <w:color w:val="000000"/>
              </w:rPr>
              <w:t>Representante de galerías y/o salas de exposición.</w:t>
            </w:r>
          </w:p>
        </w:tc>
        <w:tc>
          <w:tcPr>
            <w:tcW w:w="3686"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213F033E"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highlight w:val="white"/>
              </w:rPr>
              <w:t xml:space="preserve">Persona jurídica </w:t>
            </w:r>
            <w:r>
              <w:rPr>
                <w:rFonts w:ascii="Arial" w:eastAsia="Arial" w:hAnsi="Arial" w:cs="Arial"/>
                <w:color w:val="000000"/>
                <w:highlight w:val="white"/>
              </w:rPr>
              <w:t xml:space="preserve">que esté a cargo de una galería de arte y/o sala de exposición y demuestre la tenencia o administración de infraestructura </w:t>
            </w:r>
            <w:r>
              <w:rPr>
                <w:rFonts w:ascii="Arial" w:eastAsia="Arial" w:hAnsi="Arial" w:cs="Arial"/>
                <w:color w:val="000000"/>
                <w:highlight w:val="white"/>
              </w:rPr>
              <w:lastRenderedPageBreak/>
              <w:t>privada y permanente para la prestación de sus servicios.</w:t>
            </w:r>
          </w:p>
        </w:tc>
        <w:tc>
          <w:tcPr>
            <w:tcW w:w="3460" w:type="dxa"/>
            <w:tcBorders>
              <w:top w:val="single" w:sz="8" w:space="0" w:color="000001"/>
              <w:left w:val="single" w:sz="8" w:space="0" w:color="000001"/>
              <w:bottom w:val="single" w:sz="8" w:space="0" w:color="000001"/>
              <w:right w:val="single" w:sz="8" w:space="0" w:color="000001"/>
            </w:tcBorders>
            <w:shd w:val="clear" w:color="auto" w:fill="FFFFFF"/>
            <w:tcMar>
              <w:top w:w="100" w:type="dxa"/>
              <w:left w:w="90" w:type="dxa"/>
              <w:bottom w:w="100" w:type="dxa"/>
              <w:right w:w="100" w:type="dxa"/>
            </w:tcMar>
          </w:tcPr>
          <w:p w14:paraId="096C25A3" w14:textId="77777777" w:rsidR="00E91CD4" w:rsidRDefault="00E91CD4" w:rsidP="00B07E94">
            <w:pPr>
              <w:jc w:val="both"/>
              <w:rPr>
                <w:rFonts w:ascii="Arial" w:eastAsia="Arial" w:hAnsi="Arial" w:cs="Arial"/>
                <w:color w:val="000000"/>
                <w:highlight w:val="white"/>
              </w:rPr>
            </w:pPr>
            <w:r>
              <w:rPr>
                <w:rFonts w:ascii="Arial" w:eastAsia="Arial" w:hAnsi="Arial" w:cs="Arial"/>
                <w:b/>
                <w:color w:val="000000"/>
                <w:highlight w:val="white"/>
              </w:rPr>
              <w:lastRenderedPageBreak/>
              <w:t>Persona jurídica</w:t>
            </w:r>
            <w:r>
              <w:rPr>
                <w:rFonts w:ascii="Arial" w:eastAsia="Arial" w:hAnsi="Arial" w:cs="Arial"/>
                <w:color w:val="000000"/>
                <w:highlight w:val="white"/>
              </w:rPr>
              <w:t xml:space="preserve">: Certificado de Cámara de Comercio expedido por lo menos dentro de los tres meses anteriores a la fecha de inscripción, </w:t>
            </w:r>
            <w:r>
              <w:rPr>
                <w:rFonts w:ascii="Arial" w:eastAsia="Arial" w:hAnsi="Arial" w:cs="Arial"/>
                <w:color w:val="000000"/>
                <w:highlight w:val="white"/>
              </w:rPr>
              <w:lastRenderedPageBreak/>
              <w:t xml:space="preserve">estatutos de la Organización, certificado de libertad y tradición del inmueble o contrato de arrendamiento o administración vigente. </w:t>
            </w:r>
          </w:p>
          <w:p w14:paraId="14EC95F7" w14:textId="77777777" w:rsidR="00E91CD4" w:rsidRDefault="00E91CD4" w:rsidP="00B07E94">
            <w:pPr>
              <w:jc w:val="both"/>
              <w:rPr>
                <w:rFonts w:ascii="Arial" w:eastAsia="Arial" w:hAnsi="Arial" w:cs="Arial"/>
                <w:color w:val="000000"/>
                <w:highlight w:val="white"/>
              </w:rPr>
            </w:pPr>
          </w:p>
          <w:p w14:paraId="5341DD9A" w14:textId="77777777" w:rsidR="00E91CD4" w:rsidRDefault="00E91CD4" w:rsidP="00B07E94">
            <w:pPr>
              <w:jc w:val="both"/>
              <w:rPr>
                <w:rFonts w:ascii="Arial" w:eastAsia="Arial" w:hAnsi="Arial" w:cs="Arial"/>
                <w:color w:val="000000"/>
                <w:highlight w:val="white"/>
              </w:rPr>
            </w:pPr>
            <w:r>
              <w:rPr>
                <w:rFonts w:ascii="Arial" w:eastAsia="Arial" w:hAnsi="Arial" w:cs="Arial"/>
                <w:color w:val="000000"/>
                <w:highlight w:val="white"/>
              </w:rPr>
              <w:t>Debe presentar carta de la delegación y fotocopia del documento de identidad del delegado.</w:t>
            </w:r>
          </w:p>
        </w:tc>
      </w:tr>
    </w:tbl>
    <w:p w14:paraId="2D7F379E" w14:textId="77777777" w:rsidR="00E91CD4" w:rsidRDefault="00E91CD4" w:rsidP="00E91CD4">
      <w:pPr>
        <w:jc w:val="both"/>
        <w:rPr>
          <w:rFonts w:ascii="Arial" w:eastAsia="Arial" w:hAnsi="Arial" w:cs="Arial"/>
          <w:color w:val="000000"/>
        </w:rPr>
      </w:pPr>
      <w:r>
        <w:rPr>
          <w:rFonts w:ascii="Arial" w:eastAsia="Arial" w:hAnsi="Arial" w:cs="Arial"/>
          <w:color w:val="000000"/>
        </w:rPr>
        <w:lastRenderedPageBreak/>
        <w:t xml:space="preserve"> </w:t>
      </w:r>
    </w:p>
    <w:p w14:paraId="04856B3D" w14:textId="77777777" w:rsidR="00E91CD4" w:rsidRDefault="00E91CD4" w:rsidP="00E91CD4">
      <w:pPr>
        <w:jc w:val="both"/>
        <w:rPr>
          <w:rFonts w:ascii="Arial" w:eastAsia="Arial" w:hAnsi="Arial" w:cs="Arial"/>
          <w:b/>
          <w:color w:val="000000"/>
        </w:rPr>
      </w:pPr>
    </w:p>
    <w:p w14:paraId="0D6FB78A" w14:textId="77777777" w:rsidR="00E91CD4" w:rsidRDefault="00E91CD4" w:rsidP="00E91CD4">
      <w:pPr>
        <w:widowControl/>
        <w:rPr>
          <w:rFonts w:ascii="Arial" w:eastAsia="Arial" w:hAnsi="Arial" w:cs="Arial"/>
          <w:b/>
          <w:color w:val="000000"/>
        </w:rPr>
      </w:pPr>
      <w:r>
        <w:br w:type="page"/>
      </w:r>
    </w:p>
    <w:p w14:paraId="11E0DB57" w14:textId="77777777" w:rsidR="00E91CD4" w:rsidRDefault="00E91CD4" w:rsidP="00E91CD4">
      <w:pPr>
        <w:pStyle w:val="Ttulo2"/>
        <w:jc w:val="center"/>
        <w:rPr>
          <w:color w:val="000000"/>
        </w:rPr>
      </w:pPr>
      <w:bookmarkStart w:id="41" w:name="_heading=h.xd0vxt9tml9f" w:colFirst="0" w:colLast="0"/>
      <w:bookmarkEnd w:id="41"/>
      <w:r>
        <w:rPr>
          <w:color w:val="000000"/>
        </w:rPr>
        <w:lastRenderedPageBreak/>
        <w:t>REQUISITOS DE CANDIDATOS AL CONSEJO DISTRITAL DE PATRIMONIO CULTURAL.</w:t>
      </w:r>
    </w:p>
    <w:p w14:paraId="7A4B408A" w14:textId="77777777" w:rsidR="00E91CD4" w:rsidRDefault="00E91CD4" w:rsidP="00E91CD4">
      <w:pPr>
        <w:jc w:val="both"/>
        <w:rPr>
          <w:rFonts w:ascii="Arial" w:eastAsia="Arial" w:hAnsi="Arial" w:cs="Arial"/>
          <w:color w:val="000000"/>
        </w:rPr>
      </w:pPr>
    </w:p>
    <w:tbl>
      <w:tblPr>
        <w:tblStyle w:val="3"/>
        <w:tblW w:w="9485" w:type="dxa"/>
        <w:tblInd w:w="-216" w:type="dxa"/>
        <w:tblLayout w:type="fixed"/>
        <w:tblLook w:val="0400" w:firstRow="0" w:lastRow="0" w:firstColumn="0" w:lastColumn="0" w:noHBand="0" w:noVBand="1"/>
      </w:tblPr>
      <w:tblGrid>
        <w:gridCol w:w="3261"/>
        <w:gridCol w:w="2716"/>
        <w:gridCol w:w="3508"/>
      </w:tblGrid>
      <w:tr w:rsidR="00E91CD4" w14:paraId="4BC85004" w14:textId="77777777" w:rsidTr="00B07E94">
        <w:trPr>
          <w:trHeight w:val="525"/>
          <w:tblHeader/>
        </w:trPr>
        <w:tc>
          <w:tcPr>
            <w:tcW w:w="3260" w:type="dxa"/>
            <w:tcBorders>
              <w:top w:val="single" w:sz="8" w:space="0" w:color="000001"/>
              <w:left w:val="single" w:sz="8" w:space="0" w:color="000001"/>
              <w:bottom w:val="single" w:sz="8" w:space="0" w:color="000001"/>
              <w:right w:val="single" w:sz="8" w:space="0" w:color="000001"/>
            </w:tcBorders>
            <w:shd w:val="clear" w:color="auto" w:fill="D9D9D9"/>
            <w:tcMar>
              <w:top w:w="0" w:type="dxa"/>
              <w:left w:w="98" w:type="dxa"/>
              <w:bottom w:w="0" w:type="dxa"/>
              <w:right w:w="108" w:type="dxa"/>
            </w:tcMar>
            <w:vAlign w:val="center"/>
          </w:tcPr>
          <w:p w14:paraId="33F7E738"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SECTOR</w:t>
            </w:r>
          </w:p>
        </w:tc>
        <w:tc>
          <w:tcPr>
            <w:tcW w:w="2716"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486E1733"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PERFIL</w:t>
            </w:r>
          </w:p>
        </w:tc>
        <w:tc>
          <w:tcPr>
            <w:tcW w:w="3508" w:type="dxa"/>
            <w:tcBorders>
              <w:top w:val="single" w:sz="8" w:space="0" w:color="000001"/>
              <w:left w:val="single" w:sz="8" w:space="0" w:color="000001"/>
              <w:bottom w:val="single" w:sz="8" w:space="0" w:color="000001"/>
              <w:right w:val="single" w:sz="8" w:space="0" w:color="000001"/>
            </w:tcBorders>
            <w:shd w:val="clear" w:color="auto" w:fill="D9D9D9"/>
            <w:tcMar>
              <w:top w:w="0" w:type="dxa"/>
              <w:left w:w="108" w:type="dxa"/>
              <w:bottom w:w="0" w:type="dxa"/>
              <w:right w:w="108" w:type="dxa"/>
            </w:tcMar>
            <w:vAlign w:val="center"/>
          </w:tcPr>
          <w:p w14:paraId="427CE0C9" w14:textId="77777777" w:rsidR="00E91CD4" w:rsidRDefault="00E91CD4" w:rsidP="00B07E94">
            <w:pPr>
              <w:jc w:val="center"/>
              <w:rPr>
                <w:rFonts w:ascii="Arial" w:eastAsia="Arial" w:hAnsi="Arial" w:cs="Arial"/>
                <w:b/>
                <w:i/>
                <w:color w:val="000000"/>
              </w:rPr>
            </w:pPr>
            <w:r>
              <w:rPr>
                <w:rFonts w:ascii="Arial" w:eastAsia="Arial" w:hAnsi="Arial" w:cs="Arial"/>
                <w:b/>
                <w:i/>
                <w:color w:val="000000"/>
              </w:rPr>
              <w:t>REQUISITOS CANDIDATOS</w:t>
            </w:r>
          </w:p>
        </w:tc>
      </w:tr>
      <w:tr w:rsidR="00E91CD4" w14:paraId="27B8D99A" w14:textId="77777777" w:rsidTr="00B07E94">
        <w:trPr>
          <w:trHeight w:val="3968"/>
        </w:trPr>
        <w:tc>
          <w:tcPr>
            <w:tcW w:w="3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EB290DA" w14:textId="77777777" w:rsidR="00E91CD4" w:rsidRDefault="00E91CD4" w:rsidP="00B07E94">
            <w:pPr>
              <w:jc w:val="center"/>
              <w:rPr>
                <w:rFonts w:ascii="Arial" w:eastAsia="Arial" w:hAnsi="Arial" w:cs="Arial"/>
                <w:color w:val="000000"/>
              </w:rPr>
            </w:pPr>
            <w:r>
              <w:rPr>
                <w:rFonts w:ascii="Arial" w:eastAsia="Arial" w:hAnsi="Arial" w:cs="Arial"/>
                <w:color w:val="000000"/>
              </w:rPr>
              <w:t>Experto representante de las instituciones de educación superior que tengan programas específicos de formación en las áreas y dimensiones del patrimonio cultural con sede en Bogotá, D.C., postulado y elegido por dichas instituciones.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036BEE84" w14:textId="77777777" w:rsidR="00E91CD4" w:rsidRDefault="00E91CD4" w:rsidP="00B07E94">
            <w:pPr>
              <w:jc w:val="both"/>
              <w:rPr>
                <w:rFonts w:ascii="Arial" w:eastAsia="Arial" w:hAnsi="Arial" w:cs="Arial"/>
                <w:color w:val="000000"/>
              </w:rPr>
            </w:pPr>
            <w:r>
              <w:rPr>
                <w:rFonts w:ascii="Arial" w:eastAsia="Arial" w:hAnsi="Arial" w:cs="Arial"/>
                <w:color w:val="000000"/>
              </w:rPr>
              <w:t>Ser persona jurídica, presentar hoja de vida de la institución identificando experiencia en el programa académico desarrollado.</w:t>
            </w:r>
          </w:p>
          <w:p w14:paraId="5EA9DFF8" w14:textId="77777777" w:rsidR="00E91CD4" w:rsidRDefault="00E91CD4" w:rsidP="00B07E94">
            <w:pPr>
              <w:rPr>
                <w:rFonts w:ascii="Arial" w:eastAsia="Arial" w:hAnsi="Arial" w:cs="Arial"/>
                <w:color w:val="000000"/>
              </w:rPr>
            </w:pPr>
            <w:r>
              <w:rPr>
                <w:rFonts w:ascii="Arial" w:eastAsia="Arial" w:hAnsi="Arial" w:cs="Arial"/>
                <w:color w:val="000000"/>
              </w:rPr>
              <w:t> </w:t>
            </w:r>
          </w:p>
          <w:p w14:paraId="360218C4" w14:textId="77777777" w:rsidR="00E91CD4" w:rsidRDefault="00E91CD4" w:rsidP="00B07E94">
            <w:pPr>
              <w:rPr>
                <w:rFonts w:ascii="Arial" w:eastAsia="Arial" w:hAnsi="Arial" w:cs="Arial"/>
                <w:color w:val="000000"/>
              </w:rPr>
            </w:pPr>
            <w:r>
              <w:rPr>
                <w:rFonts w:ascii="Arial" w:eastAsia="Arial" w:hAnsi="Arial" w:cs="Arial"/>
                <w:color w:val="000000"/>
              </w:rPr>
              <w:t> </w:t>
            </w:r>
          </w:p>
          <w:p w14:paraId="097CF1B8" w14:textId="77777777" w:rsidR="00E91CD4" w:rsidRDefault="00E91CD4" w:rsidP="00B07E94">
            <w:pPr>
              <w:rPr>
                <w:rFonts w:ascii="Arial" w:eastAsia="Arial" w:hAnsi="Arial" w:cs="Arial"/>
                <w:color w:val="000000"/>
              </w:rPr>
            </w:pPr>
            <w:r>
              <w:rPr>
                <w:rFonts w:ascii="Arial" w:eastAsia="Arial" w:hAnsi="Arial" w:cs="Arial"/>
                <w:color w:val="000000"/>
              </w:rPr>
              <w:t> </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951E382" w14:textId="77777777" w:rsidR="00E91CD4" w:rsidRDefault="00E91CD4" w:rsidP="00B07E94">
            <w:pPr>
              <w:jc w:val="both"/>
              <w:rPr>
                <w:rFonts w:ascii="Arial" w:eastAsia="Arial" w:hAnsi="Arial" w:cs="Arial"/>
                <w:color w:val="000000"/>
              </w:rPr>
            </w:pPr>
            <w:r>
              <w:rPr>
                <w:rFonts w:ascii="Arial" w:eastAsia="Arial" w:hAnsi="Arial" w:cs="Arial"/>
                <w:b/>
                <w:color w:val="000000"/>
              </w:rPr>
              <w:t>Persona jurídica</w:t>
            </w:r>
            <w:r>
              <w:rPr>
                <w:rFonts w:ascii="Arial" w:eastAsia="Arial" w:hAnsi="Arial" w:cs="Arial"/>
                <w:color w:val="000000"/>
              </w:rPr>
              <w:t>. Presentar hoja de vida de la institución identificando experiencia en el programa académico desarrollado.</w:t>
            </w:r>
          </w:p>
          <w:p w14:paraId="7591A686" w14:textId="77777777" w:rsidR="00E91CD4" w:rsidRDefault="00E91CD4" w:rsidP="00B07E94">
            <w:pPr>
              <w:jc w:val="both"/>
              <w:rPr>
                <w:rFonts w:ascii="Arial" w:eastAsia="Arial" w:hAnsi="Arial" w:cs="Arial"/>
                <w:color w:val="000000"/>
              </w:rPr>
            </w:pPr>
          </w:p>
          <w:p w14:paraId="6FAE5AA3" w14:textId="77777777" w:rsidR="00E91CD4" w:rsidRDefault="00E91CD4" w:rsidP="00B07E94">
            <w:pPr>
              <w:jc w:val="both"/>
              <w:rPr>
                <w:rFonts w:ascii="Arial" w:eastAsia="Arial" w:hAnsi="Arial" w:cs="Arial"/>
                <w:color w:val="000000"/>
              </w:rPr>
            </w:pPr>
            <w:r>
              <w:rPr>
                <w:rFonts w:ascii="Arial" w:eastAsia="Arial" w:hAnsi="Arial" w:cs="Arial"/>
                <w:color w:val="000000"/>
              </w:rPr>
              <w:t>Fotocopia de la resolución de aprobación del programa académico en las áreas del patrimonio cultural.</w:t>
            </w:r>
          </w:p>
          <w:p w14:paraId="0ED81814" w14:textId="77777777" w:rsidR="00E91CD4" w:rsidRDefault="00E91CD4" w:rsidP="00B07E94">
            <w:pPr>
              <w:jc w:val="both"/>
              <w:rPr>
                <w:rFonts w:ascii="Arial" w:eastAsia="Arial" w:hAnsi="Arial" w:cs="Arial"/>
                <w:color w:val="000000"/>
              </w:rPr>
            </w:pPr>
          </w:p>
          <w:p w14:paraId="13206A4B" w14:textId="77777777" w:rsidR="00E91CD4" w:rsidRDefault="00E91CD4" w:rsidP="00B07E94">
            <w:pPr>
              <w:jc w:val="both"/>
              <w:rPr>
                <w:rFonts w:ascii="Arial" w:eastAsia="Arial" w:hAnsi="Arial" w:cs="Arial"/>
                <w:color w:val="000000"/>
              </w:rPr>
            </w:pPr>
            <w:r>
              <w:rPr>
                <w:rFonts w:ascii="Arial" w:eastAsia="Arial" w:hAnsi="Arial" w:cs="Arial"/>
                <w:color w:val="000000"/>
              </w:rPr>
              <w:t>Carta del director de la carrera, facultad o rectoría, expresando su interés en participar como candidato.</w:t>
            </w:r>
          </w:p>
          <w:p w14:paraId="5D9A8D78" w14:textId="77777777" w:rsidR="00E91CD4" w:rsidRDefault="00E91CD4" w:rsidP="00B07E94">
            <w:pPr>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este.</w:t>
            </w:r>
          </w:p>
          <w:p w14:paraId="0D3226B7" w14:textId="77777777" w:rsidR="00E91CD4" w:rsidRDefault="00E91CD4" w:rsidP="00B07E94">
            <w:pPr>
              <w:rPr>
                <w:rFonts w:ascii="Arial" w:eastAsia="Arial" w:hAnsi="Arial" w:cs="Arial"/>
                <w:color w:val="000000"/>
              </w:rPr>
            </w:pPr>
          </w:p>
          <w:p w14:paraId="5803E018" w14:textId="77777777" w:rsidR="00E91CD4" w:rsidRDefault="00E91CD4" w:rsidP="00B07E94">
            <w:pPr>
              <w:jc w:val="both"/>
              <w:rPr>
                <w:rFonts w:ascii="Arial" w:eastAsia="Arial" w:hAnsi="Arial" w:cs="Arial"/>
                <w:color w:val="000000"/>
              </w:rPr>
            </w:pPr>
            <w:r>
              <w:rPr>
                <w:rFonts w:ascii="Arial" w:eastAsia="Arial" w:hAnsi="Arial" w:cs="Arial"/>
                <w:color w:val="000000"/>
              </w:rPr>
              <w:t>Fotocopia del documento de identidad del representante legal y de quien hace la inscripción.</w:t>
            </w:r>
          </w:p>
        </w:tc>
      </w:tr>
      <w:tr w:rsidR="00E91CD4" w14:paraId="4682BE0F" w14:textId="77777777" w:rsidTr="00B07E94">
        <w:trPr>
          <w:trHeight w:val="4193"/>
        </w:trPr>
        <w:tc>
          <w:tcPr>
            <w:tcW w:w="3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7980BD76"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las organizaciones que realicen actividades de divulgación, valoración, conservación, protección, salvaguardia y memoria del patrimonio cultural, elegido mediante voto de éstas.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AF153DF" w14:textId="77777777" w:rsidR="00E91CD4" w:rsidRDefault="00E91CD4" w:rsidP="00B07E94">
            <w:pPr>
              <w:jc w:val="both"/>
              <w:rPr>
                <w:rFonts w:ascii="Arial" w:eastAsia="Arial" w:hAnsi="Arial" w:cs="Arial"/>
                <w:color w:val="000000"/>
              </w:rPr>
            </w:pPr>
            <w:r>
              <w:rPr>
                <w:rFonts w:ascii="Arial" w:eastAsia="Arial" w:hAnsi="Arial" w:cs="Arial"/>
                <w:color w:val="000000"/>
              </w:rPr>
              <w:t>Ser persona jurídica, presentar hoja de vida de la organización identificando experiencia en el desarrollo de actividades de divulgación, valoración, conservación, protección, salvaguardia y memoria del patrimonio cultural.</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772B8386"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jurídica. </w:t>
            </w:r>
            <w:r>
              <w:rPr>
                <w:rFonts w:ascii="Arial" w:eastAsia="Arial" w:hAnsi="Arial" w:cs="Arial"/>
                <w:color w:val="000000"/>
              </w:rPr>
              <w:t xml:space="preserve">Certificado de Cámara de Comercio de Bogotá expedido por lo menos dentro de los tres meses anteriores a la fecha de inscripción donde conste que el objeto de la organización está relacionado con el desarrollo de actividades de actividades de divulgación, </w:t>
            </w:r>
            <w:proofErr w:type="gramStart"/>
            <w:r>
              <w:rPr>
                <w:rFonts w:ascii="Arial" w:eastAsia="Arial" w:hAnsi="Arial" w:cs="Arial"/>
                <w:color w:val="000000"/>
              </w:rPr>
              <w:t>valoración,  conservación</w:t>
            </w:r>
            <w:proofErr w:type="gramEnd"/>
            <w:r>
              <w:rPr>
                <w:rFonts w:ascii="Arial" w:eastAsia="Arial" w:hAnsi="Arial" w:cs="Arial"/>
                <w:color w:val="000000"/>
              </w:rPr>
              <w:t>, protección, salvaguardia y memoria del patrimonio cultural.</w:t>
            </w:r>
          </w:p>
          <w:p w14:paraId="5B61B300" w14:textId="77777777" w:rsidR="00E91CD4" w:rsidRDefault="00E91CD4" w:rsidP="00B07E94">
            <w:pPr>
              <w:jc w:val="both"/>
              <w:rPr>
                <w:rFonts w:ascii="Arial" w:eastAsia="Arial" w:hAnsi="Arial" w:cs="Arial"/>
                <w:color w:val="000000"/>
              </w:rPr>
            </w:pPr>
          </w:p>
          <w:p w14:paraId="4E1CE2A3" w14:textId="77777777" w:rsidR="00E91CD4" w:rsidRDefault="00E91CD4" w:rsidP="00B07E94">
            <w:pPr>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este.</w:t>
            </w:r>
          </w:p>
          <w:p w14:paraId="452F66AC" w14:textId="77777777" w:rsidR="00E91CD4" w:rsidRDefault="00E91CD4" w:rsidP="00B07E94">
            <w:pPr>
              <w:jc w:val="both"/>
              <w:rPr>
                <w:rFonts w:ascii="Arial" w:eastAsia="Arial" w:hAnsi="Arial" w:cs="Arial"/>
                <w:color w:val="000000"/>
              </w:rPr>
            </w:pPr>
            <w:r>
              <w:rPr>
                <w:rFonts w:ascii="Arial" w:eastAsia="Arial" w:hAnsi="Arial" w:cs="Arial"/>
                <w:color w:val="000000"/>
              </w:rPr>
              <w:t>Fotocopia del documento de identidad del representante legal y de quien hace la inscripción.</w:t>
            </w:r>
          </w:p>
        </w:tc>
      </w:tr>
      <w:tr w:rsidR="00E91CD4" w14:paraId="105CA926" w14:textId="77777777" w:rsidTr="00B07E94">
        <w:trPr>
          <w:trHeight w:val="4710"/>
        </w:trPr>
        <w:tc>
          <w:tcPr>
            <w:tcW w:w="3260"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20C21CAB" w14:textId="77777777" w:rsidR="00E91CD4" w:rsidRDefault="00E91CD4" w:rsidP="00B07E94">
            <w:pPr>
              <w:jc w:val="center"/>
              <w:rPr>
                <w:rFonts w:ascii="Arial" w:eastAsia="Arial" w:hAnsi="Arial" w:cs="Arial"/>
                <w:color w:val="000000"/>
              </w:rPr>
            </w:pPr>
            <w:r>
              <w:rPr>
                <w:rFonts w:ascii="Arial" w:eastAsia="Arial" w:hAnsi="Arial" w:cs="Arial"/>
                <w:color w:val="000000"/>
              </w:rPr>
              <w:lastRenderedPageBreak/>
              <w:t>Representante de los propietarios de los bienes de interés cultural, elegido (a) mediante voto de estos.</w:t>
            </w:r>
          </w:p>
        </w:tc>
        <w:tc>
          <w:tcPr>
            <w:tcW w:w="2716" w:type="dxa"/>
            <w:tcBorders>
              <w:top w:val="single" w:sz="8" w:space="0" w:color="000001"/>
              <w:left w:val="single" w:sz="8" w:space="0" w:color="000001"/>
              <w:bottom w:val="single" w:sz="8" w:space="0" w:color="000001"/>
              <w:right w:val="single" w:sz="8" w:space="0" w:color="000001"/>
            </w:tcBorders>
            <w:shd w:val="clear" w:color="auto" w:fill="FFFFFF"/>
            <w:tcMar>
              <w:top w:w="0" w:type="dxa"/>
              <w:left w:w="98" w:type="dxa"/>
              <w:bottom w:w="0" w:type="dxa"/>
              <w:right w:w="108" w:type="dxa"/>
            </w:tcMar>
          </w:tcPr>
          <w:p w14:paraId="51D29015" w14:textId="77777777" w:rsidR="00E91CD4" w:rsidRDefault="00E91CD4" w:rsidP="00B07E94">
            <w:pPr>
              <w:jc w:val="both"/>
              <w:rPr>
                <w:rFonts w:ascii="Arial" w:eastAsia="Arial" w:hAnsi="Arial" w:cs="Arial"/>
                <w:color w:val="000000"/>
              </w:rPr>
            </w:pPr>
            <w:r>
              <w:rPr>
                <w:rFonts w:ascii="Arial" w:eastAsia="Arial" w:hAnsi="Arial" w:cs="Arial"/>
                <w:color w:val="000000"/>
              </w:rPr>
              <w:t xml:space="preserve">Ser propietario de un Bien de Interés Cultural (persona natural y/o </w:t>
            </w:r>
            <w:proofErr w:type="gramStart"/>
            <w:r>
              <w:rPr>
                <w:rFonts w:ascii="Arial" w:eastAsia="Arial" w:hAnsi="Arial" w:cs="Arial"/>
                <w:color w:val="000000"/>
              </w:rPr>
              <w:t>jurídica)  o</w:t>
            </w:r>
            <w:proofErr w:type="gramEnd"/>
            <w:r>
              <w:rPr>
                <w:rFonts w:ascii="Arial" w:eastAsia="Arial" w:hAnsi="Arial" w:cs="Arial"/>
                <w:color w:val="000000"/>
              </w:rPr>
              <w:t xml:space="preserve"> delegado por </w:t>
            </w:r>
            <w:r>
              <w:rPr>
                <w:rFonts w:ascii="Arial" w:eastAsia="Arial" w:hAnsi="Arial" w:cs="Arial"/>
              </w:rPr>
              <w:t>estos</w:t>
            </w:r>
            <w:r>
              <w:rPr>
                <w:rFonts w:ascii="Arial" w:eastAsia="Arial" w:hAnsi="Arial" w:cs="Arial"/>
                <w:color w:val="000000"/>
              </w:rPr>
              <w:t>, presentar hoja de vida, cuando aplique identificando experiencia en actividades de protección del patrimonio cultural inmueble.</w:t>
            </w:r>
          </w:p>
        </w:tc>
        <w:tc>
          <w:tcPr>
            <w:tcW w:w="3508"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14:paraId="15EE45CE" w14:textId="77777777" w:rsidR="00E91CD4" w:rsidRDefault="00E91CD4" w:rsidP="00B07E94">
            <w:pPr>
              <w:jc w:val="both"/>
              <w:rPr>
                <w:rFonts w:ascii="Arial" w:eastAsia="Arial" w:hAnsi="Arial" w:cs="Arial"/>
                <w:color w:val="000000"/>
              </w:rPr>
            </w:pPr>
            <w:r>
              <w:rPr>
                <w:rFonts w:ascii="Arial" w:eastAsia="Arial" w:hAnsi="Arial" w:cs="Arial"/>
                <w:b/>
                <w:color w:val="000000"/>
              </w:rPr>
              <w:t xml:space="preserve">Persona natural: </w:t>
            </w:r>
            <w:r>
              <w:rPr>
                <w:rFonts w:ascii="Arial" w:eastAsia="Arial" w:hAnsi="Arial" w:cs="Arial"/>
                <w:color w:val="000000"/>
              </w:rPr>
              <w:t>Mayor de edad, Debe acreditar ser propietario (a) de un Bien de Interés Cultural en Bogotá reconocido por la entidad competente.</w:t>
            </w:r>
          </w:p>
          <w:p w14:paraId="70F8B0F2" w14:textId="77777777" w:rsidR="00E91CD4" w:rsidRDefault="00E91CD4" w:rsidP="00B07E94">
            <w:pPr>
              <w:rPr>
                <w:rFonts w:ascii="Arial" w:eastAsia="Arial" w:hAnsi="Arial" w:cs="Arial"/>
                <w:b/>
                <w:color w:val="000000"/>
              </w:rPr>
            </w:pPr>
          </w:p>
          <w:p w14:paraId="0FA92E33" w14:textId="77777777" w:rsidR="00E91CD4" w:rsidRDefault="00E91CD4" w:rsidP="00B07E94">
            <w:pPr>
              <w:rPr>
                <w:rFonts w:ascii="Arial" w:eastAsia="Arial" w:hAnsi="Arial" w:cs="Arial"/>
                <w:color w:val="000000"/>
              </w:rPr>
            </w:pPr>
            <w:r>
              <w:rPr>
                <w:rFonts w:ascii="Arial" w:eastAsia="Arial" w:hAnsi="Arial" w:cs="Arial"/>
                <w:b/>
                <w:color w:val="000000"/>
              </w:rPr>
              <w:t xml:space="preserve">Persona jurídica. </w:t>
            </w:r>
            <w:r>
              <w:rPr>
                <w:rFonts w:ascii="Arial" w:eastAsia="Arial" w:hAnsi="Arial" w:cs="Arial"/>
                <w:color w:val="000000"/>
              </w:rPr>
              <w:t>Presentar hoja de vida de la organización.</w:t>
            </w:r>
          </w:p>
          <w:p w14:paraId="685E1EC9" w14:textId="77777777" w:rsidR="00E91CD4" w:rsidRDefault="00E91CD4" w:rsidP="00B07E94">
            <w:pPr>
              <w:rPr>
                <w:rFonts w:ascii="Arial" w:eastAsia="Arial" w:hAnsi="Arial" w:cs="Arial"/>
                <w:color w:val="000000"/>
              </w:rPr>
            </w:pPr>
          </w:p>
          <w:p w14:paraId="7DCFF110" w14:textId="77777777" w:rsidR="00E91CD4" w:rsidRDefault="00E91CD4" w:rsidP="00B07E94">
            <w:pPr>
              <w:jc w:val="both"/>
              <w:rPr>
                <w:rFonts w:ascii="Arial" w:eastAsia="Arial" w:hAnsi="Arial" w:cs="Arial"/>
                <w:color w:val="000000"/>
              </w:rPr>
            </w:pPr>
            <w:r>
              <w:rPr>
                <w:rFonts w:ascii="Arial" w:eastAsia="Arial" w:hAnsi="Arial" w:cs="Arial"/>
                <w:color w:val="000000"/>
              </w:rPr>
              <w:t>Certificado de Cámara de Comercio de Bogotá expedido por lo menos dentro de los tres meses anteriores a la fecha de inscripción donde conste que el objeto de la organización está relacionado con un ejercicio de asociatividad en torno a la propiedad o residencia de un inmueble declarado Bien de Interés Cultural, reconocido por la entidad competente.</w:t>
            </w:r>
          </w:p>
          <w:p w14:paraId="2D5FF02B" w14:textId="77777777" w:rsidR="00E91CD4" w:rsidRDefault="00E91CD4" w:rsidP="00B07E94">
            <w:pPr>
              <w:rPr>
                <w:rFonts w:ascii="Arial" w:eastAsia="Arial" w:hAnsi="Arial" w:cs="Arial"/>
                <w:color w:val="000000"/>
              </w:rPr>
            </w:pPr>
          </w:p>
          <w:p w14:paraId="548D771D" w14:textId="77777777" w:rsidR="00E91CD4" w:rsidRDefault="00E91CD4" w:rsidP="00B07E94">
            <w:pPr>
              <w:jc w:val="both"/>
              <w:rPr>
                <w:rFonts w:ascii="Arial" w:eastAsia="Arial" w:hAnsi="Arial" w:cs="Arial"/>
                <w:color w:val="000000"/>
              </w:rPr>
            </w:pPr>
            <w:r>
              <w:rPr>
                <w:rFonts w:ascii="Arial" w:eastAsia="Arial" w:hAnsi="Arial" w:cs="Arial"/>
                <w:color w:val="000000"/>
              </w:rPr>
              <w:t>Si la inscripción no la realiza el representante legal, debe presentarse una carta de autorización firmada por este.</w:t>
            </w:r>
          </w:p>
          <w:p w14:paraId="521F770A" w14:textId="77777777" w:rsidR="00E91CD4" w:rsidRDefault="00E91CD4" w:rsidP="00B07E94">
            <w:pPr>
              <w:jc w:val="both"/>
              <w:rPr>
                <w:rFonts w:ascii="Arial" w:eastAsia="Arial" w:hAnsi="Arial" w:cs="Arial"/>
                <w:color w:val="000000"/>
              </w:rPr>
            </w:pPr>
          </w:p>
          <w:p w14:paraId="1C269CDE" w14:textId="77777777" w:rsidR="00E91CD4" w:rsidRDefault="00E91CD4" w:rsidP="00B07E94">
            <w:pPr>
              <w:jc w:val="both"/>
              <w:rPr>
                <w:rFonts w:ascii="Arial" w:eastAsia="Arial" w:hAnsi="Arial" w:cs="Arial"/>
                <w:color w:val="000000"/>
              </w:rPr>
            </w:pPr>
            <w:r>
              <w:rPr>
                <w:rFonts w:ascii="Arial" w:eastAsia="Arial" w:hAnsi="Arial" w:cs="Arial"/>
                <w:color w:val="000000"/>
              </w:rPr>
              <w:t>Fotocopia del documento de identidad del representante legal y de quien hace la inscripción.</w:t>
            </w:r>
          </w:p>
        </w:tc>
      </w:tr>
    </w:tbl>
    <w:p w14:paraId="4DD1C8A2" w14:textId="77777777" w:rsidR="00E91CD4" w:rsidRDefault="00E91CD4" w:rsidP="00E91CD4">
      <w:pPr>
        <w:jc w:val="both"/>
        <w:rPr>
          <w:rFonts w:ascii="Arial" w:eastAsia="Arial" w:hAnsi="Arial" w:cs="Arial"/>
          <w:color w:val="000000"/>
        </w:rPr>
      </w:pPr>
      <w:r>
        <w:rPr>
          <w:rFonts w:ascii="Arial" w:eastAsia="Arial" w:hAnsi="Arial" w:cs="Arial"/>
          <w:color w:val="000000"/>
        </w:rPr>
        <w:t xml:space="preserve"> </w:t>
      </w:r>
    </w:p>
    <w:p w14:paraId="040AC0AD" w14:textId="77777777" w:rsidR="00E91CD4" w:rsidRDefault="00E91CD4" w:rsidP="00E91CD4">
      <w:pPr>
        <w:spacing w:before="100" w:after="100"/>
        <w:jc w:val="both"/>
        <w:rPr>
          <w:rFonts w:ascii="Arial" w:eastAsia="Arial" w:hAnsi="Arial" w:cs="Arial"/>
          <w:color w:val="000000"/>
        </w:rPr>
      </w:pPr>
    </w:p>
    <w:p w14:paraId="17DD4760" w14:textId="77777777" w:rsidR="00E91CD4" w:rsidRDefault="00E91CD4" w:rsidP="00E91CD4">
      <w:pPr>
        <w:tabs>
          <w:tab w:val="left" w:pos="0"/>
          <w:tab w:val="left" w:pos="1701"/>
          <w:tab w:val="left" w:pos="2127"/>
        </w:tabs>
        <w:spacing w:line="360" w:lineRule="auto"/>
        <w:jc w:val="both"/>
        <w:rPr>
          <w:rFonts w:ascii="Arial" w:eastAsia="Arial" w:hAnsi="Arial" w:cs="Arial"/>
          <w:color w:val="000000"/>
          <w:sz w:val="14"/>
          <w:szCs w:val="14"/>
        </w:rPr>
      </w:pPr>
    </w:p>
    <w:p w14:paraId="1F07F43C" w14:textId="77777777" w:rsidR="00E91CD4" w:rsidRDefault="00E91CD4" w:rsidP="00E91CD4"/>
    <w:p w14:paraId="6A97C816" w14:textId="77777777" w:rsidR="00BD7EE9" w:rsidRPr="00927707" w:rsidRDefault="00BD7EE9">
      <w:pPr>
        <w:jc w:val="both"/>
        <w:rPr>
          <w:rFonts w:ascii="Arial" w:eastAsia="Arial" w:hAnsi="Arial" w:cs="Arial"/>
          <w:color w:val="000000"/>
          <w:sz w:val="22"/>
          <w:szCs w:val="22"/>
        </w:rPr>
      </w:pPr>
    </w:p>
    <w:sectPr w:rsidR="00BD7EE9" w:rsidRPr="00927707">
      <w:headerReference w:type="even" r:id="rId11"/>
      <w:headerReference w:type="default" r:id="rId12"/>
      <w:footerReference w:type="even" r:id="rId13"/>
      <w:footerReference w:type="default" r:id="rId14"/>
      <w:headerReference w:type="first" r:id="rId15"/>
      <w:footerReference w:type="first" r:id="rId16"/>
      <w:pgSz w:w="12240" w:h="15840"/>
      <w:pgMar w:top="2571" w:right="1701" w:bottom="2291" w:left="1701" w:header="680"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A31C1" w14:textId="77777777" w:rsidR="004C1028" w:rsidRDefault="004C1028">
      <w:r>
        <w:separator/>
      </w:r>
    </w:p>
  </w:endnote>
  <w:endnote w:type="continuationSeparator" w:id="0">
    <w:p w14:paraId="2CF0D71B" w14:textId="77777777" w:rsidR="004C1028" w:rsidRDefault="004C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charset w:val="00"/>
    <w:family w:val="auto"/>
    <w:pitch w:val="default"/>
  </w:font>
  <w:font w:name="OpenSymbol">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ode3of9">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D433" w14:textId="77777777" w:rsidR="00BD7EE9" w:rsidRDefault="00BD7EE9">
    <w:pPr>
      <w:pBdr>
        <w:top w:val="nil"/>
        <w:left w:val="nil"/>
        <w:bottom w:val="nil"/>
        <w:right w:val="nil"/>
        <w:between w:val="nil"/>
      </w:pBdr>
      <w:tabs>
        <w:tab w:val="center" w:pos="4987"/>
        <w:tab w:val="right" w:pos="997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01C0" w14:textId="77777777" w:rsidR="00BD7EE9" w:rsidRDefault="006403E3">
    <w:pPr>
      <w:pBdr>
        <w:top w:val="nil"/>
        <w:left w:val="nil"/>
        <w:bottom w:val="nil"/>
        <w:right w:val="nil"/>
        <w:between w:val="nil"/>
      </w:pBdr>
      <w:tabs>
        <w:tab w:val="center" w:pos="4987"/>
        <w:tab w:val="right" w:pos="9974"/>
        <w:tab w:val="left" w:pos="1820"/>
      </w:tabs>
    </w:pPr>
    <w:r>
      <w:tab/>
    </w:r>
  </w:p>
  <w:tbl>
    <w:tblPr>
      <w:tblStyle w:val="a2"/>
      <w:tblW w:w="8838"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519"/>
      <w:gridCol w:w="1633"/>
      <w:gridCol w:w="2514"/>
      <w:gridCol w:w="1172"/>
    </w:tblGrid>
    <w:tr w:rsidR="00BD7EE9" w14:paraId="7196FEE2" w14:textId="77777777">
      <w:tc>
        <w:tcPr>
          <w:tcW w:w="3519" w:type="dxa"/>
        </w:tcPr>
        <w:p w14:paraId="0213E3B8"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Carrera 8ª No. 9 - 83 Centro</w:t>
          </w:r>
        </w:p>
        <w:p w14:paraId="5013A976"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Tel. 3274850</w:t>
          </w:r>
        </w:p>
        <w:p w14:paraId="1D5906BD" w14:textId="77777777" w:rsidR="00BD7EE9" w:rsidRDefault="006403E3">
          <w:pPr>
            <w:tabs>
              <w:tab w:val="center" w:pos="4419"/>
              <w:tab w:val="right" w:pos="8838"/>
            </w:tabs>
            <w:rPr>
              <w:rFonts w:ascii="Arial" w:eastAsia="Arial" w:hAnsi="Arial" w:cs="Arial"/>
              <w:color w:val="000000"/>
              <w:sz w:val="18"/>
              <w:szCs w:val="18"/>
            </w:rPr>
          </w:pPr>
          <w:r>
            <w:rPr>
              <w:rFonts w:ascii="Arial" w:eastAsia="Arial" w:hAnsi="Arial" w:cs="Arial"/>
              <w:color w:val="000000"/>
              <w:sz w:val="18"/>
              <w:szCs w:val="18"/>
            </w:rPr>
            <w:t>Código Postal: 111711</w:t>
          </w:r>
        </w:p>
        <w:p w14:paraId="7B64363B" w14:textId="77777777" w:rsidR="00BD7EE9" w:rsidRDefault="00000000">
          <w:pPr>
            <w:tabs>
              <w:tab w:val="center" w:pos="4419"/>
              <w:tab w:val="right" w:pos="8838"/>
            </w:tabs>
            <w:rPr>
              <w:rFonts w:ascii="Arial" w:eastAsia="Arial" w:hAnsi="Arial" w:cs="Arial"/>
              <w:color w:val="0563C1"/>
              <w:sz w:val="18"/>
              <w:szCs w:val="18"/>
              <w:u w:val="single"/>
            </w:rPr>
          </w:pPr>
          <w:hyperlink r:id="rId1">
            <w:r w:rsidR="006403E3">
              <w:rPr>
                <w:rFonts w:ascii="Arial" w:eastAsia="Arial" w:hAnsi="Arial" w:cs="Arial"/>
                <w:color w:val="0563C1"/>
                <w:sz w:val="18"/>
                <w:szCs w:val="18"/>
                <w:u w:val="single"/>
              </w:rPr>
              <w:t>www.culturarecreacionydeporte.gov.co</w:t>
            </w:r>
          </w:hyperlink>
        </w:p>
        <w:p w14:paraId="4E8170C4" w14:textId="77777777" w:rsidR="00BD7EE9" w:rsidRDefault="006403E3">
          <w:pPr>
            <w:tabs>
              <w:tab w:val="center" w:pos="4419"/>
              <w:tab w:val="right" w:pos="8838"/>
            </w:tabs>
            <w:rPr>
              <w:color w:val="000000"/>
            </w:rPr>
          </w:pPr>
          <w:r>
            <w:rPr>
              <w:rFonts w:ascii="Arial" w:eastAsia="Arial" w:hAnsi="Arial" w:cs="Arial"/>
              <w:color w:val="000000"/>
              <w:sz w:val="18"/>
              <w:szCs w:val="18"/>
            </w:rPr>
            <w:t>Información: Línea 195</w:t>
          </w:r>
        </w:p>
      </w:tc>
      <w:tc>
        <w:tcPr>
          <w:tcW w:w="1633" w:type="dxa"/>
        </w:tcPr>
        <w:p w14:paraId="56CFE871" w14:textId="77777777" w:rsidR="00BD7EE9" w:rsidRDefault="00BD7EE9">
          <w:pPr>
            <w:rPr>
              <w:sz w:val="18"/>
              <w:szCs w:val="18"/>
            </w:rPr>
          </w:pPr>
        </w:p>
        <w:p w14:paraId="01151DB5" w14:textId="77777777" w:rsidR="00BD7EE9" w:rsidRDefault="00BD7EE9">
          <w:pPr>
            <w:rPr>
              <w:sz w:val="18"/>
              <w:szCs w:val="18"/>
            </w:rPr>
          </w:pPr>
        </w:p>
      </w:tc>
      <w:tc>
        <w:tcPr>
          <w:tcW w:w="2514" w:type="dxa"/>
        </w:tcPr>
        <w:p w14:paraId="22215663" w14:textId="18AE9811" w:rsidR="00BD7EE9" w:rsidRDefault="006403E3">
          <w:pPr>
            <w:jc w:val="center"/>
            <w:rPr>
              <w:rFonts w:ascii="Arial" w:eastAsia="Arial" w:hAnsi="Arial" w:cs="Arial"/>
              <w:b/>
              <w:color w:val="000000"/>
              <w:sz w:val="14"/>
              <w:szCs w:val="14"/>
            </w:rPr>
          </w:pPr>
          <w:r>
            <w:rPr>
              <w:rFonts w:ascii="Arial" w:eastAsia="Arial" w:hAnsi="Arial" w:cs="Arial"/>
              <w:color w:val="000000"/>
              <w:sz w:val="14"/>
              <w:szCs w:val="14"/>
            </w:rPr>
            <w:t xml:space="preserve">Página </w:t>
          </w:r>
          <w:r>
            <w:rPr>
              <w:rFonts w:ascii="Arial" w:eastAsia="Arial" w:hAnsi="Arial" w:cs="Arial"/>
              <w:b/>
              <w:color w:val="000000"/>
              <w:sz w:val="14"/>
              <w:szCs w:val="14"/>
            </w:rPr>
            <w:fldChar w:fldCharType="begin"/>
          </w:r>
          <w:r>
            <w:rPr>
              <w:rFonts w:ascii="Arial" w:eastAsia="Arial" w:hAnsi="Arial" w:cs="Arial"/>
              <w:b/>
              <w:color w:val="000000"/>
              <w:sz w:val="14"/>
              <w:szCs w:val="14"/>
            </w:rPr>
            <w:instrText>PAGE</w:instrText>
          </w:r>
          <w:r>
            <w:rPr>
              <w:rFonts w:ascii="Arial" w:eastAsia="Arial" w:hAnsi="Arial" w:cs="Arial"/>
              <w:b/>
              <w:color w:val="000000"/>
              <w:sz w:val="14"/>
              <w:szCs w:val="14"/>
            </w:rPr>
            <w:fldChar w:fldCharType="separate"/>
          </w:r>
          <w:r w:rsidR="00927707">
            <w:rPr>
              <w:rFonts w:ascii="Arial" w:eastAsia="Arial" w:hAnsi="Arial" w:cs="Arial"/>
              <w:b/>
              <w:noProof/>
              <w:color w:val="000000"/>
              <w:sz w:val="14"/>
              <w:szCs w:val="14"/>
            </w:rPr>
            <w:t>16</w:t>
          </w:r>
          <w:r>
            <w:rPr>
              <w:rFonts w:ascii="Arial" w:eastAsia="Arial" w:hAnsi="Arial" w:cs="Arial"/>
              <w:b/>
              <w:color w:val="000000"/>
              <w:sz w:val="14"/>
              <w:szCs w:val="14"/>
            </w:rPr>
            <w:fldChar w:fldCharType="end"/>
          </w:r>
          <w:r>
            <w:rPr>
              <w:rFonts w:ascii="Arial" w:eastAsia="Arial" w:hAnsi="Arial" w:cs="Arial"/>
              <w:color w:val="000000"/>
              <w:sz w:val="14"/>
              <w:szCs w:val="14"/>
            </w:rPr>
            <w:t xml:space="preserve"> de </w:t>
          </w:r>
          <w:r>
            <w:rPr>
              <w:rFonts w:ascii="Arial" w:eastAsia="Arial" w:hAnsi="Arial" w:cs="Arial"/>
              <w:b/>
              <w:color w:val="000000"/>
              <w:sz w:val="14"/>
              <w:szCs w:val="14"/>
            </w:rPr>
            <w:fldChar w:fldCharType="begin"/>
          </w:r>
          <w:r>
            <w:rPr>
              <w:rFonts w:ascii="Arial" w:eastAsia="Arial" w:hAnsi="Arial" w:cs="Arial"/>
              <w:b/>
              <w:color w:val="000000"/>
              <w:sz w:val="14"/>
              <w:szCs w:val="14"/>
            </w:rPr>
            <w:instrText>NUMPAGES</w:instrText>
          </w:r>
          <w:r>
            <w:rPr>
              <w:rFonts w:ascii="Arial" w:eastAsia="Arial" w:hAnsi="Arial" w:cs="Arial"/>
              <w:b/>
              <w:color w:val="000000"/>
              <w:sz w:val="14"/>
              <w:szCs w:val="14"/>
            </w:rPr>
            <w:fldChar w:fldCharType="separate"/>
          </w:r>
          <w:r w:rsidR="00927707">
            <w:rPr>
              <w:rFonts w:ascii="Arial" w:eastAsia="Arial" w:hAnsi="Arial" w:cs="Arial"/>
              <w:b/>
              <w:noProof/>
              <w:color w:val="000000"/>
              <w:sz w:val="14"/>
              <w:szCs w:val="14"/>
            </w:rPr>
            <w:t>16</w:t>
          </w:r>
          <w:r>
            <w:rPr>
              <w:rFonts w:ascii="Arial" w:eastAsia="Arial" w:hAnsi="Arial" w:cs="Arial"/>
              <w:b/>
              <w:color w:val="000000"/>
              <w:sz w:val="14"/>
              <w:szCs w:val="14"/>
            </w:rPr>
            <w:fldChar w:fldCharType="end"/>
          </w:r>
        </w:p>
        <w:p w14:paraId="73FBDF31" w14:textId="77777777" w:rsidR="00BD7EE9" w:rsidRDefault="006403E3">
          <w:pPr>
            <w:jc w:val="center"/>
            <w:rPr>
              <w:sz w:val="14"/>
              <w:szCs w:val="14"/>
            </w:rPr>
          </w:pPr>
          <w:r>
            <w:rPr>
              <w:rFonts w:ascii="Arial" w:eastAsia="Arial" w:hAnsi="Arial" w:cs="Arial"/>
              <w:sz w:val="14"/>
              <w:szCs w:val="14"/>
            </w:rPr>
            <w:t>DES-MN-01-FR-05. v1.08/10/2021</w:t>
          </w:r>
        </w:p>
      </w:tc>
      <w:tc>
        <w:tcPr>
          <w:tcW w:w="1172" w:type="dxa"/>
        </w:tcPr>
        <w:p w14:paraId="20AE4E3B" w14:textId="77777777" w:rsidR="00BD7EE9" w:rsidRDefault="006403E3">
          <w:pPr>
            <w:tabs>
              <w:tab w:val="center" w:pos="4419"/>
              <w:tab w:val="right" w:pos="8838"/>
            </w:tabs>
            <w:jc w:val="center"/>
            <w:rPr>
              <w:color w:val="000000"/>
            </w:rPr>
          </w:pPr>
          <w:r>
            <w:rPr>
              <w:noProof/>
              <w:color w:val="000000"/>
              <w:lang w:val="en-US" w:bidi="ar-SA"/>
            </w:rPr>
            <w:drawing>
              <wp:inline distT="0" distB="0" distL="0" distR="0" wp14:anchorId="51C333B9" wp14:editId="48A42ECD">
                <wp:extent cx="492747" cy="58855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92747" cy="588559"/>
                        </a:xfrm>
                        <a:prstGeom prst="rect">
                          <a:avLst/>
                        </a:prstGeom>
                        <a:ln/>
                      </pic:spPr>
                    </pic:pic>
                  </a:graphicData>
                </a:graphic>
              </wp:inline>
            </w:drawing>
          </w:r>
        </w:p>
        <w:p w14:paraId="59FBED32" w14:textId="77777777" w:rsidR="00BD7EE9" w:rsidRDefault="006403E3">
          <w:pPr>
            <w:tabs>
              <w:tab w:val="center" w:pos="4419"/>
              <w:tab w:val="right" w:pos="8838"/>
            </w:tabs>
            <w:jc w:val="center"/>
            <w:rPr>
              <w:color w:val="000000"/>
              <w:sz w:val="12"/>
              <w:szCs w:val="12"/>
            </w:rPr>
          </w:pPr>
          <w:r>
            <w:rPr>
              <w:color w:val="000000"/>
              <w:sz w:val="12"/>
              <w:szCs w:val="12"/>
            </w:rPr>
            <w:t>ALCALDÍA MAYOR</w:t>
          </w:r>
        </w:p>
        <w:p w14:paraId="30C7871C" w14:textId="77777777" w:rsidR="00BD7EE9" w:rsidRDefault="006403E3">
          <w:pPr>
            <w:tabs>
              <w:tab w:val="center" w:pos="4419"/>
              <w:tab w:val="right" w:pos="8838"/>
            </w:tabs>
            <w:jc w:val="center"/>
            <w:rPr>
              <w:color w:val="000000"/>
            </w:rPr>
          </w:pPr>
          <w:r>
            <w:rPr>
              <w:color w:val="000000"/>
              <w:sz w:val="12"/>
              <w:szCs w:val="12"/>
            </w:rPr>
            <w:t>DE BOGOTÁ D.C.</w:t>
          </w:r>
        </w:p>
      </w:tc>
    </w:tr>
  </w:tbl>
  <w:p w14:paraId="48BD0968" w14:textId="77777777" w:rsidR="00BD7EE9" w:rsidRDefault="00BD7EE9">
    <w:pPr>
      <w:pBdr>
        <w:top w:val="nil"/>
        <w:left w:val="nil"/>
        <w:bottom w:val="nil"/>
        <w:right w:val="nil"/>
        <w:between w:val="nil"/>
      </w:pBdr>
      <w:tabs>
        <w:tab w:val="center" w:pos="4987"/>
        <w:tab w:val="right" w:pos="9974"/>
        <w:tab w:val="left" w:pos="1820"/>
      </w:tabs>
      <w:rPr>
        <w:sz w:val="6"/>
        <w:szCs w:val="6"/>
      </w:rPr>
    </w:pPr>
  </w:p>
  <w:p w14:paraId="171EA470" w14:textId="77777777" w:rsidR="00BD7EE9" w:rsidRDefault="00BD7EE9"/>
  <w:p w14:paraId="0D97255F" w14:textId="77777777" w:rsidR="00BD7EE9" w:rsidRDefault="00BD7E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7C69" w14:textId="77777777" w:rsidR="00BD7EE9" w:rsidRDefault="00BD7EE9">
    <w:pPr>
      <w:pBdr>
        <w:top w:val="nil"/>
        <w:left w:val="nil"/>
        <w:bottom w:val="nil"/>
        <w:right w:val="nil"/>
        <w:between w:val="nil"/>
      </w:pBdr>
      <w:tabs>
        <w:tab w:val="center" w:pos="4987"/>
        <w:tab w:val="right" w:pos="997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1478" w14:textId="77777777" w:rsidR="004C1028" w:rsidRDefault="004C1028">
      <w:r>
        <w:separator/>
      </w:r>
    </w:p>
  </w:footnote>
  <w:footnote w:type="continuationSeparator" w:id="0">
    <w:p w14:paraId="6191A0AE" w14:textId="77777777" w:rsidR="004C1028" w:rsidRDefault="004C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69BB" w14:textId="77777777" w:rsidR="00BD7EE9" w:rsidRDefault="00BD7EE9">
    <w:pPr>
      <w:pBdr>
        <w:top w:val="nil"/>
        <w:left w:val="nil"/>
        <w:bottom w:val="nil"/>
        <w:right w:val="nil"/>
        <w:between w:val="nil"/>
      </w:pBdr>
      <w:tabs>
        <w:tab w:val="center" w:pos="4252"/>
        <w:tab w:val="right" w:pos="85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7E1EB" w14:textId="77777777" w:rsidR="00BD7EE9" w:rsidRDefault="00BD7EE9">
    <w:pPr>
      <w:pBdr>
        <w:top w:val="nil"/>
        <w:left w:val="nil"/>
        <w:bottom w:val="nil"/>
        <w:right w:val="nil"/>
        <w:between w:val="nil"/>
      </w:pBdr>
      <w:spacing w:line="276" w:lineRule="auto"/>
      <w:rPr>
        <w:rFonts w:ascii="Arial" w:eastAsia="Arial" w:hAnsi="Arial" w:cs="Arial"/>
        <w:color w:val="000000"/>
        <w:sz w:val="22"/>
        <w:szCs w:val="22"/>
      </w:rPr>
    </w:pPr>
  </w:p>
  <w:tbl>
    <w:tblPr>
      <w:tblStyle w:val="a1"/>
      <w:tblW w:w="8838" w:type="dxa"/>
      <w:tblInd w:w="-115" w:type="dxa"/>
      <w:tblLayout w:type="fixed"/>
      <w:tblLook w:val="0400" w:firstRow="0" w:lastRow="0" w:firstColumn="0" w:lastColumn="0" w:noHBand="0" w:noVBand="1"/>
    </w:tblPr>
    <w:tblGrid>
      <w:gridCol w:w="1557"/>
      <w:gridCol w:w="4824"/>
      <w:gridCol w:w="2457"/>
    </w:tblGrid>
    <w:tr w:rsidR="00BD7EE9" w14:paraId="7A38CED2" w14:textId="77777777">
      <w:tc>
        <w:tcPr>
          <w:tcW w:w="1557" w:type="dxa"/>
          <w:vAlign w:val="center"/>
        </w:tcPr>
        <w:p w14:paraId="7092B33C" w14:textId="77777777" w:rsidR="00BD7EE9" w:rsidRDefault="00BD7EE9">
          <w:pPr>
            <w:pBdr>
              <w:top w:val="nil"/>
              <w:left w:val="nil"/>
              <w:bottom w:val="nil"/>
              <w:right w:val="nil"/>
              <w:between w:val="nil"/>
            </w:pBdr>
            <w:tabs>
              <w:tab w:val="center" w:pos="4419"/>
              <w:tab w:val="right" w:pos="8838"/>
            </w:tabs>
            <w:jc w:val="center"/>
            <w:rPr>
              <w:color w:val="000000"/>
            </w:rPr>
          </w:pPr>
        </w:p>
      </w:tc>
      <w:tc>
        <w:tcPr>
          <w:tcW w:w="4824" w:type="dxa"/>
          <w:vAlign w:val="center"/>
        </w:tcPr>
        <w:p w14:paraId="46F2EDD9" w14:textId="77777777" w:rsidR="00BD7EE9" w:rsidRDefault="006403E3">
          <w:pPr>
            <w:pBdr>
              <w:top w:val="nil"/>
              <w:left w:val="nil"/>
              <w:bottom w:val="nil"/>
              <w:right w:val="nil"/>
              <w:between w:val="nil"/>
            </w:pBdr>
            <w:tabs>
              <w:tab w:val="center" w:pos="4419"/>
              <w:tab w:val="right" w:pos="8838"/>
            </w:tabs>
            <w:jc w:val="right"/>
            <w:rPr>
              <w:color w:val="000000"/>
            </w:rPr>
          </w:pPr>
          <w:r>
            <w:rPr>
              <w:noProof/>
              <w:color w:val="000000"/>
              <w:lang w:val="en-US" w:bidi="ar-SA"/>
            </w:rPr>
            <w:drawing>
              <wp:inline distT="0" distB="0" distL="0" distR="0" wp14:anchorId="5EA5A016" wp14:editId="12FB67A0">
                <wp:extent cx="2677431" cy="615501"/>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77431" cy="615501"/>
                        </a:xfrm>
                        <a:prstGeom prst="rect">
                          <a:avLst/>
                        </a:prstGeom>
                        <a:ln/>
                      </pic:spPr>
                    </pic:pic>
                  </a:graphicData>
                </a:graphic>
              </wp:inline>
            </w:drawing>
          </w:r>
        </w:p>
      </w:tc>
      <w:tc>
        <w:tcPr>
          <w:tcW w:w="2457" w:type="dxa"/>
          <w:vAlign w:val="center"/>
        </w:tcPr>
        <w:p w14:paraId="709B6AC8" w14:textId="77777777" w:rsidR="00BD7EE9" w:rsidRDefault="006403E3">
          <w:pPr>
            <w:tabs>
              <w:tab w:val="left" w:pos="1485"/>
            </w:tabs>
            <w:jc w:val="right"/>
            <w:rPr>
              <w:rFonts w:ascii="Code3of9" w:eastAsia="Code3of9" w:hAnsi="Code3of9" w:cs="Code3of9"/>
              <w:sz w:val="22"/>
              <w:szCs w:val="22"/>
            </w:rPr>
          </w:pPr>
          <w:r>
            <w:rPr>
              <w:rFonts w:ascii="Code3of9" w:eastAsia="Code3of9" w:hAnsi="Code3of9" w:cs="Code3of9"/>
              <w:sz w:val="22"/>
              <w:szCs w:val="22"/>
            </w:rPr>
            <w:t>*RAD_S*</w:t>
          </w:r>
        </w:p>
        <w:p w14:paraId="155C6967" w14:textId="77777777" w:rsidR="00BD7EE9" w:rsidRDefault="006403E3">
          <w:pPr>
            <w:tabs>
              <w:tab w:val="left" w:pos="1485"/>
            </w:tabs>
            <w:jc w:val="right"/>
            <w:rPr>
              <w:rFonts w:ascii="Arial" w:eastAsia="Arial" w:hAnsi="Arial" w:cs="Arial"/>
              <w:b/>
            </w:rPr>
          </w:pPr>
          <w:r>
            <w:rPr>
              <w:rFonts w:ascii="Arial" w:eastAsia="Arial" w:hAnsi="Arial" w:cs="Arial"/>
              <w:sz w:val="14"/>
              <w:szCs w:val="14"/>
            </w:rPr>
            <w:t xml:space="preserve">Radicado: </w:t>
          </w:r>
          <w:r>
            <w:rPr>
              <w:rFonts w:ascii="Arial" w:eastAsia="Arial" w:hAnsi="Arial" w:cs="Arial"/>
              <w:b/>
            </w:rPr>
            <w:t>RAD_S</w:t>
          </w:r>
        </w:p>
        <w:p w14:paraId="154459E1" w14:textId="77777777" w:rsidR="00BD7EE9" w:rsidRDefault="006403E3">
          <w:pPr>
            <w:tabs>
              <w:tab w:val="left" w:pos="1485"/>
            </w:tabs>
            <w:jc w:val="right"/>
            <w:rPr>
              <w:rFonts w:ascii="Arial" w:eastAsia="Arial" w:hAnsi="Arial" w:cs="Arial"/>
            </w:rPr>
          </w:pPr>
          <w:r>
            <w:rPr>
              <w:rFonts w:ascii="Arial" w:eastAsia="Arial" w:hAnsi="Arial" w:cs="Arial"/>
              <w:sz w:val="14"/>
              <w:szCs w:val="14"/>
            </w:rPr>
            <w:t>Fecha:</w:t>
          </w:r>
          <w:r>
            <w:rPr>
              <w:rFonts w:ascii="Arial" w:eastAsia="Arial" w:hAnsi="Arial" w:cs="Arial"/>
            </w:rPr>
            <w:t xml:space="preserve"> </w:t>
          </w:r>
          <w:r>
            <w:rPr>
              <w:rFonts w:ascii="Arial" w:eastAsia="Arial" w:hAnsi="Arial" w:cs="Arial"/>
              <w:sz w:val="18"/>
              <w:szCs w:val="18"/>
            </w:rPr>
            <w:t>F_RAD_S</w:t>
          </w:r>
        </w:p>
      </w:tc>
    </w:tr>
  </w:tbl>
  <w:p w14:paraId="7063566E" w14:textId="77777777" w:rsidR="00BD7EE9" w:rsidRDefault="00BD7EE9">
    <w:pPr>
      <w:pBdr>
        <w:top w:val="nil"/>
        <w:left w:val="nil"/>
        <w:bottom w:val="nil"/>
        <w:right w:val="nil"/>
        <w:between w:val="nil"/>
      </w:pBdr>
      <w:tabs>
        <w:tab w:val="center" w:pos="4252"/>
        <w:tab w:val="right" w:pos="8504"/>
      </w:tabs>
      <w:jc w:val="center"/>
    </w:pPr>
  </w:p>
  <w:p w14:paraId="2DF7BBD0" w14:textId="77777777" w:rsidR="00BD7EE9" w:rsidRDefault="00BD7EE9">
    <w:pPr>
      <w:pBdr>
        <w:top w:val="nil"/>
        <w:left w:val="nil"/>
        <w:bottom w:val="nil"/>
        <w:right w:val="nil"/>
        <w:between w:val="nil"/>
      </w:pBdr>
      <w:tabs>
        <w:tab w:val="center" w:pos="4252"/>
        <w:tab w:val="right" w:pos="8504"/>
      </w:tabs>
      <w:jc w:val="center"/>
      <w:rPr>
        <w:rFonts w:ascii="Arial" w:eastAsia="Arial" w:hAnsi="Arial" w:cs="Arial"/>
        <w:b/>
        <w:sz w:val="24"/>
        <w:szCs w:val="24"/>
      </w:rPr>
    </w:pPr>
  </w:p>
  <w:p w14:paraId="13ECEC2A" w14:textId="77777777" w:rsidR="00BD7EE9" w:rsidRDefault="006403E3">
    <w:pPr>
      <w:pBdr>
        <w:top w:val="nil"/>
        <w:left w:val="nil"/>
        <w:bottom w:val="nil"/>
        <w:right w:val="nil"/>
        <w:between w:val="nil"/>
      </w:pBdr>
      <w:tabs>
        <w:tab w:val="center" w:pos="4252"/>
        <w:tab w:val="right" w:pos="8504"/>
      </w:tabs>
      <w:jc w:val="center"/>
      <w:rPr>
        <w:rFonts w:ascii="Arial" w:eastAsia="Arial" w:hAnsi="Arial" w:cs="Arial"/>
        <w:b/>
        <w:sz w:val="28"/>
        <w:szCs w:val="28"/>
      </w:rPr>
    </w:pPr>
    <w:r>
      <w:rPr>
        <w:rFonts w:ascii="Arial" w:eastAsia="Arial" w:hAnsi="Arial" w:cs="Arial"/>
        <w:b/>
        <w:sz w:val="28"/>
        <w:szCs w:val="28"/>
      </w:rPr>
      <w:t>RESOLUCIÓN No</w:t>
    </w:r>
    <w:r>
      <w:rPr>
        <w:rFonts w:ascii="Arial" w:eastAsia="Arial" w:hAnsi="Arial" w:cs="Arial"/>
        <w:b/>
        <w:sz w:val="32"/>
        <w:szCs w:val="32"/>
      </w:rPr>
      <w:t xml:space="preserve">. ### </w:t>
    </w:r>
    <w:r>
      <w:rPr>
        <w:rFonts w:ascii="Arial" w:eastAsia="Arial" w:hAnsi="Arial" w:cs="Arial"/>
        <w:b/>
        <w:sz w:val="28"/>
        <w:szCs w:val="28"/>
      </w:rPr>
      <w:t>de 20##</w:t>
    </w:r>
  </w:p>
  <w:p w14:paraId="032CB352" w14:textId="77777777" w:rsidR="00BD7EE9" w:rsidRDefault="00BD7EE9">
    <w:pPr>
      <w:tabs>
        <w:tab w:val="left" w:pos="1485"/>
      </w:tabs>
      <w:jc w:val="right"/>
      <w:rPr>
        <w:rFonts w:ascii="Arial" w:eastAsia="Arial" w:hAnsi="Arial" w:cs="Arial"/>
        <w:sz w:val="18"/>
        <w:szCs w:val="18"/>
      </w:rPr>
    </w:pPr>
  </w:p>
  <w:p w14:paraId="64E7FCC5" w14:textId="77777777" w:rsidR="00BD7EE9" w:rsidRDefault="00BD7EE9">
    <w:pPr>
      <w:tabs>
        <w:tab w:val="left" w:pos="1485"/>
      </w:tabs>
      <w:jc w:val="right"/>
      <w:rPr>
        <w:rFonts w:ascii="Arial" w:eastAsia="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4EE8" w14:textId="77777777" w:rsidR="00BD7EE9" w:rsidRDefault="00BD7EE9">
    <w:pPr>
      <w:pBdr>
        <w:top w:val="nil"/>
        <w:left w:val="nil"/>
        <w:bottom w:val="nil"/>
        <w:right w:val="nil"/>
        <w:between w:val="nil"/>
      </w:pBdr>
      <w:tabs>
        <w:tab w:val="center" w:pos="4252"/>
        <w:tab w:val="right"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40019"/>
    <w:multiLevelType w:val="multilevel"/>
    <w:tmpl w:val="EFC04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687162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és Gutiérrez Prieto">
    <w15:presenceInfo w15:providerId="Windows Live" w15:userId="230b7506fc06e6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E9"/>
    <w:rsid w:val="00060FD9"/>
    <w:rsid w:val="00086AD1"/>
    <w:rsid w:val="000B5873"/>
    <w:rsid w:val="001442F2"/>
    <w:rsid w:val="001B4D27"/>
    <w:rsid w:val="002018D6"/>
    <w:rsid w:val="002D03D8"/>
    <w:rsid w:val="0032541A"/>
    <w:rsid w:val="003F433B"/>
    <w:rsid w:val="003F485F"/>
    <w:rsid w:val="00400CE3"/>
    <w:rsid w:val="00433BB1"/>
    <w:rsid w:val="00477D57"/>
    <w:rsid w:val="004A6C2A"/>
    <w:rsid w:val="004C1028"/>
    <w:rsid w:val="004D44ED"/>
    <w:rsid w:val="00604440"/>
    <w:rsid w:val="006403E3"/>
    <w:rsid w:val="00680F6B"/>
    <w:rsid w:val="006C5573"/>
    <w:rsid w:val="007803AE"/>
    <w:rsid w:val="00830C0A"/>
    <w:rsid w:val="00881482"/>
    <w:rsid w:val="00927707"/>
    <w:rsid w:val="00A218DC"/>
    <w:rsid w:val="00A55FB5"/>
    <w:rsid w:val="00AE5994"/>
    <w:rsid w:val="00B43382"/>
    <w:rsid w:val="00BD7EE9"/>
    <w:rsid w:val="00D349E4"/>
    <w:rsid w:val="00E80DDE"/>
    <w:rsid w:val="00E91CD4"/>
    <w:rsid w:val="00F51B98"/>
    <w:rsid w:val="00FA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7003"/>
  <w15:docId w15:val="{16317646-261A-4CC4-8B6E-090E5A8F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lang w:val="es-E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pPr>
    <w:rPr>
      <w:lang w:bidi="es-ES"/>
    </w:rPr>
  </w:style>
  <w:style w:type="paragraph" w:styleId="Ttulo1">
    <w:name w:val="heading 1"/>
    <w:basedOn w:val="Normal"/>
    <w:next w:val="Normal"/>
    <w:uiPriority w:val="9"/>
    <w:qFormat/>
    <w:pPr>
      <w:keepNext/>
      <w:spacing w:line="480" w:lineRule="auto"/>
      <w:jc w:val="center"/>
      <w:outlineLvl w:val="0"/>
    </w:pPr>
    <w:rPr>
      <w:rFonts w:ascii="Arial" w:eastAsia="Arial" w:hAnsi="Arial" w:cs="Arial"/>
      <w:b/>
      <w:bCs/>
      <w:sz w:val="24"/>
      <w:szCs w:val="24"/>
    </w:rPr>
  </w:style>
  <w:style w:type="paragraph" w:styleId="Ttulo2">
    <w:name w:val="heading 2"/>
    <w:basedOn w:val="Normal"/>
    <w:next w:val="Normal"/>
    <w:uiPriority w:val="9"/>
    <w:semiHidden/>
    <w:unhideWhenUsed/>
    <w:qFormat/>
    <w:pPr>
      <w:keepNext/>
      <w:outlineLvl w:val="1"/>
    </w:pPr>
    <w:rPr>
      <w:rFonts w:ascii="Arial" w:eastAsia="Arial" w:hAnsi="Arial" w:cs="Arial"/>
      <w:b/>
      <w:bCs/>
      <w:sz w:val="24"/>
      <w:szCs w:val="24"/>
    </w:rPr>
  </w:style>
  <w:style w:type="paragraph" w:styleId="Ttulo3">
    <w:name w:val="heading 3"/>
    <w:basedOn w:val="Normal"/>
    <w:next w:val="Normal"/>
    <w:uiPriority w:val="9"/>
    <w:semiHidden/>
    <w:unhideWhenUsed/>
    <w:qFormat/>
    <w:pPr>
      <w:keepNext/>
      <w:jc w:val="both"/>
      <w:outlineLvl w:val="2"/>
    </w:pPr>
    <w:rPr>
      <w:rFonts w:ascii="Arial" w:eastAsia="Arial" w:hAnsi="Arial" w:cs="Arial"/>
      <w:sz w:val="24"/>
      <w:szCs w:val="24"/>
    </w:rPr>
  </w:style>
  <w:style w:type="paragraph" w:styleId="Ttulo4">
    <w:name w:val="heading 4"/>
    <w:basedOn w:val="Normal"/>
    <w:next w:val="Normal"/>
    <w:uiPriority w:val="9"/>
    <w:semiHidden/>
    <w:unhideWhenUsed/>
    <w:qFormat/>
    <w:pPr>
      <w:keepNext/>
      <w:jc w:val="both"/>
      <w:outlineLvl w:val="3"/>
    </w:pPr>
    <w:rPr>
      <w:rFonts w:ascii="Arial" w:eastAsia="Arial" w:hAnsi="Arial" w:cs="Arial"/>
      <w:b/>
      <w:bCs/>
      <w:sz w:val="24"/>
      <w:szCs w:val="24"/>
    </w:rPr>
  </w:style>
  <w:style w:type="paragraph" w:styleId="Ttulo5">
    <w:name w:val="heading 5"/>
    <w:basedOn w:val="Normal"/>
    <w:next w:val="Normal"/>
    <w:uiPriority w:val="9"/>
    <w:semiHidden/>
    <w:unhideWhenUsed/>
    <w:qFormat/>
    <w:pPr>
      <w:keepNext/>
      <w:jc w:val="both"/>
      <w:outlineLvl w:val="4"/>
    </w:pPr>
    <w:rPr>
      <w:b/>
      <w:bCs/>
      <w:sz w:val="12"/>
      <w:szCs w:val="12"/>
    </w:rPr>
  </w:style>
  <w:style w:type="paragraph" w:styleId="Ttulo6">
    <w:name w:val="heading 6"/>
    <w:basedOn w:val="Normal"/>
    <w:next w:val="Normal"/>
    <w:uiPriority w:val="9"/>
    <w:semiHidden/>
    <w:unhideWhenUsed/>
    <w:qFormat/>
    <w:pPr>
      <w:keepNext/>
      <w:outlineLvl w:val="5"/>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RTFNum31">
    <w:name w:val="RTF_Num 3 1"/>
    <w:qFormat/>
    <w:rPr>
      <w:rFonts w:ascii="Wingdings" w:eastAsia="Wingdings" w:hAnsi="Wingdings" w:cs="Wingdings"/>
      <w:b w:val="0"/>
      <w:bCs w:val="0"/>
      <w:i w:val="0"/>
      <w:iCs w:val="0"/>
      <w:sz w:val="24"/>
      <w:szCs w:val="24"/>
    </w:rPr>
  </w:style>
  <w:style w:type="character" w:customStyle="1" w:styleId="InternetLink">
    <w:name w:val="Internet Link"/>
    <w:rPr>
      <w:color w:val="0000FF"/>
      <w:u w:val="single"/>
    </w:rPr>
  </w:style>
  <w:style w:type="character" w:customStyle="1" w:styleId="estilo61">
    <w:name w:val="estilo61"/>
    <w:qFormat/>
    <w:rPr>
      <w:b/>
      <w:bCs/>
      <w:color w:val="FF0000"/>
    </w:rPr>
  </w:style>
  <w:style w:type="character" w:customStyle="1" w:styleId="NumberingSymbols">
    <w:name w:val="Numbering Symbols"/>
    <w:qFormat/>
  </w:style>
  <w:style w:type="character" w:customStyle="1" w:styleId="TextodegloboCar">
    <w:name w:val="Texto de globo Car"/>
    <w:qFormat/>
    <w:rPr>
      <w:rFonts w:ascii="Segoe UI" w:hAnsi="Segoe UI" w:cs="Segoe UI"/>
      <w:sz w:val="18"/>
      <w:szCs w:val="18"/>
      <w:lang w:val="es-ES" w:bidi="es-ES"/>
    </w:rPr>
  </w:style>
  <w:style w:type="character" w:customStyle="1" w:styleId="PiedepginaCar">
    <w:name w:val="Pie de página Car"/>
    <w:qFormat/>
    <w:rPr>
      <w:lang w:val="es-ES" w:bidi="es-ES"/>
    </w:rPr>
  </w:style>
  <w:style w:type="paragraph" w:customStyle="1" w:styleId="Heading">
    <w:name w:val="Heading"/>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styleId="Descripci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Encabezado">
    <w:name w:val="header"/>
    <w:basedOn w:val="Normal"/>
    <w:qFormat/>
    <w:pPr>
      <w:tabs>
        <w:tab w:val="center" w:pos="4252"/>
        <w:tab w:val="right" w:pos="8504"/>
      </w:tabs>
    </w:pPr>
  </w:style>
  <w:style w:type="paragraph" w:styleId="Piedepgina">
    <w:name w:val="footer"/>
    <w:basedOn w:val="Normal"/>
    <w:qFormat/>
    <w:pPr>
      <w:suppressLineNumbers/>
      <w:tabs>
        <w:tab w:val="center" w:pos="4987"/>
        <w:tab w:val="right" w:pos="9974"/>
      </w:tabs>
    </w:pPr>
  </w:style>
  <w:style w:type="paragraph" w:styleId="Mapadeldocumento">
    <w:name w:val="Document Map"/>
    <w:basedOn w:val="Normal"/>
    <w:qFormat/>
    <w:rPr>
      <w:rFonts w:ascii="Tahoma" w:eastAsia="Tahoma" w:hAnsi="Tahoma" w:cs="Tahoma"/>
    </w:rPr>
  </w:style>
  <w:style w:type="paragraph" w:styleId="Textodeglobo">
    <w:name w:val="Balloon Text"/>
    <w:basedOn w:val="Normal"/>
    <w:qFormat/>
    <w:rPr>
      <w:rFonts w:ascii="Segoe UI" w:hAnsi="Segoe UI" w:cs="Segoe UI"/>
      <w:sz w:val="18"/>
      <w:szCs w:val="18"/>
    </w:rPr>
  </w:style>
  <w:style w:type="paragraph" w:customStyle="1" w:styleId="estilo4">
    <w:name w:val="estilo4"/>
    <w:basedOn w:val="Normal"/>
    <w:qFormat/>
    <w:pPr>
      <w:spacing w:before="100" w:after="100"/>
    </w:pPr>
    <w:rPr>
      <w:color w:val="000000"/>
      <w:sz w:val="24"/>
      <w:szCs w:val="24"/>
    </w:rPr>
  </w:style>
  <w:style w:type="paragraph" w:customStyle="1" w:styleId="estilo5">
    <w:name w:val="estilo5"/>
    <w:basedOn w:val="Normal"/>
    <w:qFormat/>
    <w:pPr>
      <w:spacing w:before="100" w:after="100"/>
    </w:pPr>
    <w:rPr>
      <w:sz w:val="24"/>
      <w:szCs w:val="24"/>
    </w:rPr>
  </w:style>
  <w:style w:type="paragraph" w:styleId="NormalWeb">
    <w:name w:val="Normal (Web)"/>
    <w:basedOn w:val="Normal"/>
    <w:uiPriority w:val="99"/>
    <w:qFormat/>
    <w:pPr>
      <w:spacing w:before="100" w:after="100"/>
    </w:pPr>
    <w:rPr>
      <w:sz w:val="24"/>
      <w:szCs w:val="24"/>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extoindependiente21">
    <w:name w:val="Texto independiente 21"/>
    <w:basedOn w:val="Normal"/>
    <w:qFormat/>
    <w:rPr>
      <w:rFonts w:ascii="Arial" w:hAnsi="Arial" w:cs="Arial"/>
      <w:sz w:val="16"/>
      <w:szCs w:val="16"/>
    </w:rPr>
  </w:style>
  <w:style w:type="paragraph" w:customStyle="1" w:styleId="LO-Normal">
    <w:name w:val="LO-Normal"/>
    <w:qFormat/>
    <w:pPr>
      <w:suppressAutoHyphens/>
      <w:overflowPunct w:val="0"/>
    </w:pPr>
    <w:rPr>
      <w:lang w:eastAsia="es-ES" w:bidi="es-ES"/>
    </w:rPr>
  </w:style>
  <w:style w:type="numbering" w:customStyle="1" w:styleId="WW8Num1">
    <w:name w:val="WW8Num1"/>
    <w:qFormat/>
  </w:style>
  <w:style w:type="table" w:styleId="Tablaconcuadrcula">
    <w:name w:val="Table Grid"/>
    <w:basedOn w:val="Tablanormal"/>
    <w:uiPriority w:val="39"/>
    <w:rsid w:val="0064020C"/>
    <w:rPr>
      <w:rFonts w:ascii="Calibri" w:eastAsia="Calibri" w:hAnsi="Calibri" w:cs="Calibri"/>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4020C"/>
    <w:rPr>
      <w:color w:val="0563C1" w:themeColor="hyperlink"/>
      <w:u w:val="single"/>
    </w:rPr>
  </w:style>
  <w:style w:type="table" w:customStyle="1" w:styleId="TableGrid">
    <w:name w:val="TableGrid"/>
    <w:rsid w:val="009A37FF"/>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character" w:customStyle="1" w:styleId="Heading5">
    <w:name w:val="Heading #5_"/>
    <w:basedOn w:val="Fuentedeprrafopredeter"/>
    <w:link w:val="Heading50"/>
    <w:rsid w:val="009A37FF"/>
    <w:rPr>
      <w:rFonts w:ascii="Arial" w:eastAsia="Arial" w:hAnsi="Arial" w:cs="Arial"/>
      <w:b/>
      <w:bCs/>
      <w:sz w:val="19"/>
      <w:szCs w:val="19"/>
    </w:rPr>
  </w:style>
  <w:style w:type="paragraph" w:customStyle="1" w:styleId="Heading50">
    <w:name w:val="Heading #5"/>
    <w:basedOn w:val="Normal"/>
    <w:link w:val="Heading5"/>
    <w:rsid w:val="009A37FF"/>
    <w:pPr>
      <w:suppressAutoHyphens w:val="0"/>
      <w:overflowPunct/>
      <w:spacing w:after="210" w:line="245" w:lineRule="auto"/>
      <w:jc w:val="center"/>
      <w:outlineLvl w:val="4"/>
    </w:pPr>
    <w:rPr>
      <w:rFonts w:ascii="Arial" w:eastAsia="Arial" w:hAnsi="Arial" w:cs="Arial"/>
      <w:b/>
      <w:bCs/>
      <w:color w:val="auto"/>
      <w:sz w:val="19"/>
      <w:szCs w:val="19"/>
      <w:lang w:val="es-CO" w:bidi="hi-IN"/>
    </w:rPr>
  </w:style>
  <w:style w:type="character" w:customStyle="1" w:styleId="Other">
    <w:name w:val="Other_"/>
    <w:basedOn w:val="Fuentedeprrafopredeter"/>
    <w:link w:val="Other0"/>
    <w:rsid w:val="009A37FF"/>
    <w:rPr>
      <w:rFonts w:ascii="Arial" w:eastAsia="Arial" w:hAnsi="Arial" w:cs="Arial"/>
      <w:sz w:val="19"/>
      <w:szCs w:val="19"/>
    </w:rPr>
  </w:style>
  <w:style w:type="character" w:customStyle="1" w:styleId="Tablecaption">
    <w:name w:val="Table caption_"/>
    <w:basedOn w:val="Fuentedeprrafopredeter"/>
    <w:link w:val="Tablecaption0"/>
    <w:rsid w:val="009A37FF"/>
    <w:rPr>
      <w:rFonts w:ascii="Arial" w:eastAsia="Arial" w:hAnsi="Arial" w:cs="Arial"/>
      <w:b/>
      <w:bCs/>
      <w:sz w:val="8"/>
      <w:szCs w:val="8"/>
    </w:rPr>
  </w:style>
  <w:style w:type="paragraph" w:customStyle="1" w:styleId="Other0">
    <w:name w:val="Other"/>
    <w:basedOn w:val="Normal"/>
    <w:link w:val="Other"/>
    <w:rsid w:val="009A37FF"/>
    <w:pPr>
      <w:suppressAutoHyphens w:val="0"/>
      <w:overflowPunct/>
      <w:spacing w:after="220" w:line="252" w:lineRule="auto"/>
    </w:pPr>
    <w:rPr>
      <w:rFonts w:ascii="Arial" w:eastAsia="Arial" w:hAnsi="Arial" w:cs="Arial"/>
      <w:color w:val="auto"/>
      <w:sz w:val="19"/>
      <w:szCs w:val="19"/>
      <w:lang w:val="es-CO" w:bidi="hi-IN"/>
    </w:rPr>
  </w:style>
  <w:style w:type="paragraph" w:customStyle="1" w:styleId="Tablecaption0">
    <w:name w:val="Table caption"/>
    <w:basedOn w:val="Normal"/>
    <w:link w:val="Tablecaption"/>
    <w:rsid w:val="009A37FF"/>
    <w:pPr>
      <w:suppressAutoHyphens w:val="0"/>
      <w:overflowPunct/>
    </w:pPr>
    <w:rPr>
      <w:rFonts w:ascii="Arial" w:eastAsia="Arial" w:hAnsi="Arial" w:cs="Arial"/>
      <w:b/>
      <w:bCs/>
      <w:color w:val="auto"/>
      <w:sz w:val="8"/>
      <w:szCs w:val="8"/>
      <w:lang w:val="es-CO" w:bidi="hi-IN"/>
    </w:rPr>
  </w:style>
  <w:style w:type="paragraph" w:styleId="Prrafodelista">
    <w:name w:val="List Paragraph"/>
    <w:basedOn w:val="Normal"/>
    <w:uiPriority w:val="34"/>
    <w:qFormat/>
    <w:rsid w:val="00914826"/>
    <w:pPr>
      <w:ind w:left="720"/>
      <w:contextualSpacing/>
    </w:pPr>
  </w:style>
  <w:style w:type="character" w:styleId="Refdecomentario">
    <w:name w:val="annotation reference"/>
    <w:basedOn w:val="Fuentedeprrafopredeter"/>
    <w:uiPriority w:val="99"/>
    <w:semiHidden/>
    <w:unhideWhenUsed/>
    <w:rsid w:val="000E27D9"/>
    <w:rPr>
      <w:sz w:val="16"/>
      <w:szCs w:val="16"/>
    </w:rPr>
  </w:style>
  <w:style w:type="paragraph" w:styleId="Textocomentario">
    <w:name w:val="annotation text"/>
    <w:basedOn w:val="Normal"/>
    <w:link w:val="TextocomentarioCar"/>
    <w:uiPriority w:val="99"/>
    <w:unhideWhenUsed/>
    <w:rsid w:val="000E27D9"/>
  </w:style>
  <w:style w:type="character" w:customStyle="1" w:styleId="TextocomentarioCar">
    <w:name w:val="Texto comentario Car"/>
    <w:basedOn w:val="Fuentedeprrafopredeter"/>
    <w:link w:val="Textocomentario"/>
    <w:uiPriority w:val="99"/>
    <w:rsid w:val="000E27D9"/>
    <w:rPr>
      <w:rFonts w:ascii="Times New Roman" w:eastAsia="Times New Roman" w:hAnsi="Times New Roman" w:cs="Times New Roman"/>
      <w:color w:val="00000A"/>
      <w:sz w:val="20"/>
      <w:szCs w:val="20"/>
      <w:lang w:val="es-ES" w:bidi="es-ES"/>
    </w:rPr>
  </w:style>
  <w:style w:type="paragraph" w:styleId="Asuntodelcomentario">
    <w:name w:val="annotation subject"/>
    <w:basedOn w:val="Textocomentario"/>
    <w:next w:val="Textocomentario"/>
    <w:link w:val="AsuntodelcomentarioCar"/>
    <w:uiPriority w:val="99"/>
    <w:semiHidden/>
    <w:unhideWhenUsed/>
    <w:rsid w:val="000E27D9"/>
    <w:rPr>
      <w:b/>
      <w:bCs/>
    </w:rPr>
  </w:style>
  <w:style w:type="character" w:customStyle="1" w:styleId="AsuntodelcomentarioCar">
    <w:name w:val="Asunto del comentario Car"/>
    <w:basedOn w:val="TextocomentarioCar"/>
    <w:link w:val="Asuntodelcomentario"/>
    <w:uiPriority w:val="99"/>
    <w:semiHidden/>
    <w:rsid w:val="000E27D9"/>
    <w:rPr>
      <w:rFonts w:ascii="Times New Roman" w:eastAsia="Times New Roman" w:hAnsi="Times New Roman" w:cs="Times New Roman"/>
      <w:b/>
      <w:bCs/>
      <w:color w:val="00000A"/>
      <w:sz w:val="20"/>
      <w:szCs w:val="20"/>
      <w:lang w:val="es-ES" w:bidi="es-ES"/>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CellMar>
        <w:top w:w="50" w:type="dxa"/>
        <w:left w:w="98" w:type="dxa"/>
        <w:right w:w="10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rPr>
    <w:tblPr>
      <w:tblStyleRowBandSize w:val="1"/>
      <w:tblStyleColBandSize w:val="1"/>
      <w:tblCellMar>
        <w:left w:w="108" w:type="dxa"/>
        <w:right w:w="108" w:type="dxa"/>
      </w:tblCellMar>
    </w:tblPr>
  </w:style>
  <w:style w:type="paragraph" w:styleId="Revisin">
    <w:name w:val="Revision"/>
    <w:hidden/>
    <w:uiPriority w:val="99"/>
    <w:semiHidden/>
    <w:rsid w:val="003F485F"/>
    <w:pPr>
      <w:widowControl/>
    </w:pPr>
    <w:rPr>
      <w:lang w:bidi="es-ES"/>
    </w:rPr>
  </w:style>
  <w:style w:type="table" w:customStyle="1" w:styleId="TableNormal1">
    <w:name w:val="Table Normal1"/>
    <w:rsid w:val="00E91CD4"/>
    <w:rPr>
      <w:rFonts w:eastAsia="Liberation Serif" w:cs="Liberation Serif"/>
    </w:rPr>
    <w:tblPr>
      <w:tblCellMar>
        <w:top w:w="0" w:type="dxa"/>
        <w:left w:w="0" w:type="dxa"/>
        <w:bottom w:w="0" w:type="dxa"/>
        <w:right w:w="0" w:type="dxa"/>
      </w:tblCellMar>
    </w:tblPr>
  </w:style>
  <w:style w:type="character" w:customStyle="1" w:styleId="TtuloCar">
    <w:name w:val="Título Car"/>
    <w:basedOn w:val="Fuentedeprrafopredeter"/>
    <w:link w:val="Ttulo"/>
    <w:rsid w:val="00E91CD4"/>
    <w:rPr>
      <w:b/>
      <w:sz w:val="72"/>
      <w:szCs w:val="72"/>
      <w:lang w:bidi="es-ES"/>
    </w:rPr>
  </w:style>
  <w:style w:type="paragraph" w:customStyle="1" w:styleId="Standard">
    <w:name w:val="Standard"/>
    <w:rsid w:val="00E91CD4"/>
    <w:pPr>
      <w:suppressAutoHyphens/>
    </w:pPr>
    <w:rPr>
      <w:lang w:bidi="es-ES"/>
    </w:rPr>
  </w:style>
  <w:style w:type="paragraph" w:customStyle="1" w:styleId="Textbody">
    <w:name w:val="Text body"/>
    <w:basedOn w:val="Standard"/>
    <w:rsid w:val="00E91CD4"/>
    <w:pPr>
      <w:spacing w:after="120"/>
    </w:pPr>
  </w:style>
  <w:style w:type="character" w:customStyle="1" w:styleId="Internetlink0">
    <w:name w:val="Internet link"/>
    <w:rsid w:val="00E91CD4"/>
    <w:rPr>
      <w:color w:val="0000FF"/>
      <w:u w:val="single"/>
    </w:rPr>
  </w:style>
  <w:style w:type="character" w:customStyle="1" w:styleId="BulletSymbols">
    <w:name w:val="Bullet Symbols"/>
    <w:rsid w:val="00E91CD4"/>
    <w:rPr>
      <w:rFonts w:ascii="OpenSymbol" w:eastAsia="OpenSymbol" w:hAnsi="OpenSymbol" w:cs="OpenSymbol"/>
    </w:rPr>
  </w:style>
  <w:style w:type="character" w:customStyle="1" w:styleId="SubttuloCar">
    <w:name w:val="Subtítulo Car"/>
    <w:basedOn w:val="Fuentedeprrafopredeter"/>
    <w:link w:val="Subttulo"/>
    <w:rsid w:val="00E91CD4"/>
    <w:rPr>
      <w:rFonts w:ascii="Georgia" w:eastAsia="Georgia" w:hAnsi="Georgia" w:cs="Georgia"/>
      <w:i/>
      <w:color w:val="666666"/>
      <w:sz w:val="48"/>
      <w:szCs w:val="48"/>
      <w:lang w:bidi="es-ES"/>
    </w:rPr>
  </w:style>
  <w:style w:type="table" w:customStyle="1" w:styleId="15">
    <w:name w:val="15"/>
    <w:basedOn w:val="TableNormal1"/>
    <w:rsid w:val="00E91CD4"/>
    <w:tblPr>
      <w:tblStyleRowBandSize w:val="1"/>
      <w:tblStyleColBandSize w:val="1"/>
      <w:tblCellMar>
        <w:left w:w="10" w:type="dxa"/>
        <w:right w:w="10" w:type="dxa"/>
      </w:tblCellMar>
    </w:tblPr>
  </w:style>
  <w:style w:type="table" w:customStyle="1" w:styleId="14">
    <w:name w:val="14"/>
    <w:basedOn w:val="TableNormal1"/>
    <w:rsid w:val="00E91CD4"/>
    <w:tblPr>
      <w:tblStyleRowBandSize w:val="1"/>
      <w:tblStyleColBandSize w:val="1"/>
      <w:tblCellMar>
        <w:left w:w="10" w:type="dxa"/>
        <w:right w:w="10" w:type="dxa"/>
      </w:tblCellMar>
    </w:tblPr>
  </w:style>
  <w:style w:type="table" w:customStyle="1" w:styleId="13">
    <w:name w:val="13"/>
    <w:basedOn w:val="TableNormal1"/>
    <w:rsid w:val="00E91CD4"/>
    <w:tblPr>
      <w:tblStyleRowBandSize w:val="1"/>
      <w:tblStyleColBandSize w:val="1"/>
      <w:tblCellMar>
        <w:left w:w="10" w:type="dxa"/>
        <w:right w:w="10" w:type="dxa"/>
      </w:tblCellMar>
    </w:tblPr>
  </w:style>
  <w:style w:type="table" w:customStyle="1" w:styleId="12">
    <w:name w:val="12"/>
    <w:basedOn w:val="TableNormal1"/>
    <w:rsid w:val="00E91CD4"/>
    <w:tblPr>
      <w:tblStyleRowBandSize w:val="1"/>
      <w:tblStyleColBandSize w:val="1"/>
      <w:tblCellMar>
        <w:left w:w="10" w:type="dxa"/>
        <w:right w:w="10" w:type="dxa"/>
      </w:tblCellMar>
    </w:tblPr>
  </w:style>
  <w:style w:type="table" w:customStyle="1" w:styleId="11">
    <w:name w:val="11"/>
    <w:basedOn w:val="TableNormal1"/>
    <w:rsid w:val="00E91CD4"/>
    <w:tblPr>
      <w:tblStyleRowBandSize w:val="1"/>
      <w:tblStyleColBandSize w:val="1"/>
      <w:tblCellMar>
        <w:left w:w="10" w:type="dxa"/>
        <w:right w:w="10" w:type="dxa"/>
      </w:tblCellMar>
    </w:tblPr>
  </w:style>
  <w:style w:type="table" w:customStyle="1" w:styleId="10">
    <w:name w:val="10"/>
    <w:basedOn w:val="TableNormal1"/>
    <w:rsid w:val="00E91CD4"/>
    <w:tblPr>
      <w:tblStyleRowBandSize w:val="1"/>
      <w:tblStyleColBandSize w:val="1"/>
      <w:tblCellMar>
        <w:left w:w="10" w:type="dxa"/>
        <w:right w:w="10" w:type="dxa"/>
      </w:tblCellMar>
    </w:tblPr>
  </w:style>
  <w:style w:type="table" w:customStyle="1" w:styleId="9">
    <w:name w:val="9"/>
    <w:basedOn w:val="TableNormal1"/>
    <w:rsid w:val="00E91CD4"/>
    <w:tblPr>
      <w:tblStyleRowBandSize w:val="1"/>
      <w:tblStyleColBandSize w:val="1"/>
      <w:tblCellMar>
        <w:left w:w="10" w:type="dxa"/>
        <w:right w:w="10" w:type="dxa"/>
      </w:tblCellMar>
    </w:tblPr>
  </w:style>
  <w:style w:type="table" w:customStyle="1" w:styleId="8">
    <w:name w:val="8"/>
    <w:basedOn w:val="TableNormal1"/>
    <w:rsid w:val="00E91CD4"/>
    <w:tblPr>
      <w:tblStyleRowBandSize w:val="1"/>
      <w:tblStyleColBandSize w:val="1"/>
      <w:tblCellMar>
        <w:left w:w="10" w:type="dxa"/>
        <w:right w:w="10" w:type="dxa"/>
      </w:tblCellMar>
    </w:tblPr>
  </w:style>
  <w:style w:type="table" w:customStyle="1" w:styleId="7">
    <w:name w:val="7"/>
    <w:basedOn w:val="TableNormal1"/>
    <w:rsid w:val="00E91CD4"/>
    <w:tblPr>
      <w:tblStyleRowBandSize w:val="1"/>
      <w:tblStyleColBandSize w:val="1"/>
      <w:tblCellMar>
        <w:left w:w="10" w:type="dxa"/>
        <w:right w:w="10" w:type="dxa"/>
      </w:tblCellMar>
    </w:tblPr>
  </w:style>
  <w:style w:type="table" w:customStyle="1" w:styleId="6">
    <w:name w:val="6"/>
    <w:basedOn w:val="TableNormal1"/>
    <w:rsid w:val="00E91CD4"/>
    <w:tblPr>
      <w:tblStyleRowBandSize w:val="1"/>
      <w:tblStyleColBandSize w:val="1"/>
      <w:tblCellMar>
        <w:left w:w="10" w:type="dxa"/>
        <w:right w:w="10" w:type="dxa"/>
      </w:tblCellMar>
    </w:tblPr>
  </w:style>
  <w:style w:type="table" w:customStyle="1" w:styleId="5">
    <w:name w:val="5"/>
    <w:basedOn w:val="TableNormal1"/>
    <w:rsid w:val="00E91CD4"/>
    <w:tblPr>
      <w:tblStyleRowBandSize w:val="1"/>
      <w:tblStyleColBandSize w:val="1"/>
      <w:tblCellMar>
        <w:left w:w="10" w:type="dxa"/>
        <w:right w:w="10" w:type="dxa"/>
      </w:tblCellMar>
    </w:tblPr>
  </w:style>
  <w:style w:type="table" w:customStyle="1" w:styleId="4">
    <w:name w:val="4"/>
    <w:basedOn w:val="TableNormal1"/>
    <w:rsid w:val="00E91CD4"/>
    <w:tblPr>
      <w:tblStyleRowBandSize w:val="1"/>
      <w:tblStyleColBandSize w:val="1"/>
      <w:tblCellMar>
        <w:left w:w="10" w:type="dxa"/>
        <w:right w:w="10" w:type="dxa"/>
      </w:tblCellMar>
    </w:tblPr>
  </w:style>
  <w:style w:type="table" w:customStyle="1" w:styleId="3">
    <w:name w:val="3"/>
    <w:basedOn w:val="TableNormal1"/>
    <w:rsid w:val="00E91CD4"/>
    <w:tblPr>
      <w:tblStyleRowBandSize w:val="1"/>
      <w:tblStyleColBandSize w:val="1"/>
      <w:tblCellMar>
        <w:left w:w="10" w:type="dxa"/>
        <w:right w:w="10" w:type="dxa"/>
      </w:tblCellMar>
    </w:tblPr>
  </w:style>
  <w:style w:type="table" w:customStyle="1" w:styleId="2">
    <w:name w:val="2"/>
    <w:basedOn w:val="TableNormal1"/>
    <w:rsid w:val="00E91CD4"/>
    <w:tblPr>
      <w:tblStyleRowBandSize w:val="1"/>
      <w:tblStyleColBandSize w:val="1"/>
      <w:tblCellMar>
        <w:left w:w="115" w:type="dxa"/>
        <w:right w:w="115" w:type="dxa"/>
      </w:tblCellMar>
    </w:tblPr>
  </w:style>
  <w:style w:type="table" w:customStyle="1" w:styleId="1">
    <w:name w:val="1"/>
    <w:basedOn w:val="TableNormal1"/>
    <w:rsid w:val="00E91CD4"/>
    <w:rPr>
      <w:rFonts w:ascii="Calibri" w:eastAsia="Calibri" w:hAnsi="Calibri" w:cs="Calibri"/>
    </w:rPr>
    <w:tblPr>
      <w:tblStyleRowBandSize w:val="1"/>
      <w:tblStyleColBandSize w:val="1"/>
      <w:tblCellMar>
        <w:left w:w="108" w:type="dxa"/>
        <w:right w:w="108" w:type="dxa"/>
      </w:tblCellMar>
    </w:tblPr>
  </w:style>
  <w:style w:type="paragraph" w:styleId="TDC2">
    <w:name w:val="toc 2"/>
    <w:basedOn w:val="Normal"/>
    <w:next w:val="Normal"/>
    <w:autoRedefine/>
    <w:uiPriority w:val="39"/>
    <w:unhideWhenUsed/>
    <w:rsid w:val="00E91CD4"/>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dt=S&amp;i=28164"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lcaldiabogota.gov.co/sisjur/normas/Norma1.jsp?dt=S&amp;i=1269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lcaldiabogota.gov.co/sisjur/normas/Norma1.jsp?dt=S&amp;i=80504"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ulturarecreacionydeporte.gov.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zOcth/ZHvENf2CSsUH9XzdmnaQ==">AMUW2mXpabTCadpUNsBXpEkD3OwRgeypH82zrV5itRAfbVnvwux/MREn+Yj4ii5vM9De0UpUQiJm9nEDY5E2uG76xqXfz6WAhIf1MY80WVGhmYyvUfs4jU8Cj2+bWDMgzI0+bXy7lH4F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98</Pages>
  <Words>25600</Words>
  <Characters>140805</Characters>
  <Application>Microsoft Office Word</Application>
  <DocSecurity>0</DocSecurity>
  <Lines>1173</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Dirección de Gestión Corporativa</dc:creator>
  <cp:lastModifiedBy>Andrés Gutiérrez Prieto</cp:lastModifiedBy>
  <cp:revision>2</cp:revision>
  <dcterms:created xsi:type="dcterms:W3CDTF">2022-11-11T21:58:00Z</dcterms:created>
  <dcterms:modified xsi:type="dcterms:W3CDTF">2022-11-11T21:58:00Z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n 1">
    <vt:lpwstr/>
  </property>
  <property fmtid="{D5CDD505-2E9C-101B-9397-08002B2CF9AE}" pid="3" name="Informaci?n 2">
    <vt:lpwstr/>
  </property>
  <property fmtid="{D5CDD505-2E9C-101B-9397-08002B2CF9AE}" pid="4" name="Informaci?n 3">
    <vt:lpwstr/>
  </property>
  <property fmtid="{D5CDD505-2E9C-101B-9397-08002B2CF9AE}" pid="5" name="Informaci?n 4">
    <vt:lpwstr/>
  </property>
</Properties>
</file>